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البارت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السادس</w:t>
      </w:r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من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روايه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#زواج_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اجبارى</w:t>
      </w:r>
      <w:proofErr w:type="spellEnd"/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سعيد : طب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امك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اختك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لما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هتفضحينى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محسسانى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بقولك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خدى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كل فلسهم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عايز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مليون زى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ادهوملى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بس</w:t>
      </w:r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بغضب: المليون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عمى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ادهولك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ده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مهرى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جنيه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زياده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حقك يا سعيد و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اختى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ملكش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دعوه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بيهم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هرجع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اقولك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تانى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لو كلمتهم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لهحبسك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هفضحك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....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ياريت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تكون زى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الرجاله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تشتغل و تصرف عل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مش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تشتغل و </w:t>
      </w:r>
      <w:proofErr w:type="spellStart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0B315C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قاعد</w:t>
      </w:r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و قفلت الخط عندما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جائت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لتتصل بياسر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تفاجئت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سمعت الصوت هاتف ياسر خلفها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ياسر هات تليفونك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ثوانى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كنتى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بتكلمى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ابوكى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كدا ليه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هتفضحي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ليه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بخنقه : ياسر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معلش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مقدرش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اقولك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اسفه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جدا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لا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اعرف و مالك وشك عامل كدا ليه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1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هي تحاول تماسك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اعصابها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 تبكى: ياسر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قدره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اقولك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دلوقتى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لكن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اهم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حاجه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عمى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متردوش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بابا نهائي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اقولك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حطه في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القايمه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السوده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ليه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كله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1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كدا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بفضول : هو مش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بقينا صحاب احكي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حاسس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انك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عايظه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تعيطى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احكى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1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ببكاء : يا ياسر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هقدر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احكى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روح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بسرعه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دلوقتى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كلم عمى و قوله زى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مقولتلك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هبقى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احكى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بعدين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شاء الله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2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و هو يحاول تهدئها : حاضر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حاضر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هقوله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اهدى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2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اتصل ياسر بوالده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2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ins w:id="2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ياسر :</w:t>
        </w:r>
        <w:proofErr w:type="gram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الو يا بابا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2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الو يا ياسر في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2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لو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اتصل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متردش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حطه في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القايمه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السوده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3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محمد بشك : ليه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3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معرفش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عماله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اقولها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ليه طب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حصل مش راضيه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اتكلمت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وحش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مع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ابوها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معرفش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ليه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3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ins w:id="3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محمد :</w:t>
        </w:r>
        <w:proofErr w:type="gram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خلاص ماشي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3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حضرتك فهمت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فهمنى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معاك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3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مش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دلوقتى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ياسر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4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و قفل الخط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4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كانت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بطعيت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بغزاره و كيف لا ف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ابوها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كل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شئ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بنسبه له هو الفلوس بس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4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':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متزعليش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خلاص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بصي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فكك من حوار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رحت على المكان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قولتيلى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عليه و جبت الفول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الطعميه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ليقت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عنده حاجه كدا جبتها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يلا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اعملى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الراجل و هو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بيضرب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الطعميه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بايدو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بعض كدا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بيحطها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الزيت المستغرب منه انه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متلسعش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 شكلها كان حلو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الفول كمان لكن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معرفش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 شكله حلو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4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ضحكت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وسط بكائها و نظرت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للاكل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بيتنجان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مقلي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هيعجبك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طعمه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الباقى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نفس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الشئ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الفول لي كذا طريقه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هعمله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بزيت و ليمون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4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اشطا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5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ذهبت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المطبخ و هو ذهب ورائها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5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جاى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رايه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ليه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هخلص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هاجى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خمسايه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5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جاي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اساعدك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جاى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اسالك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حاجه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5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اتفضل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يارب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استر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5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.....لما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اتخانقنا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انك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بتكرهينى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هل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فعلا صح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6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6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بص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ياسر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اتفقنا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نكون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اصدقاء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لما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نتطلق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نكون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سايبين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زكرى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يعنى حتى لما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تفتكرنى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تقول حاجه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كويسه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بردك نفس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الشئ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انما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بقى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الكلمه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كانت لحظه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زعل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...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اسفه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الكلام جرحك ولا حاجه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6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بغرور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يلا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ولا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يهمك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6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6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بضحك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ههههههه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6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عملت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كان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منها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عجبو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بشده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6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بتلذذ : الله طعمه حلو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اوى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7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lastRenderedPageBreak/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متقلش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بطنك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7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منك لله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بقيت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كتير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7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هههه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 في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بذات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متقلش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7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بانزعاج : ليه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شاء الله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7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7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عشان الفول بذات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عامل زى الحجر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متعوده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عليه لكن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بطنك مش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متعوده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ابن الذوات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8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نينينيني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....... حاضر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8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8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انتهو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 الطعام و صعد ياسر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غرفته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8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الو يا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ياسور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عملت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طلبت حاجه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8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اخوكى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هيكرش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بسببها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8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نانسي : ليه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9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بقيت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باكل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كتير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بس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كل مره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بتصدمنى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ببساطتها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9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9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نانسى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اممم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بتحبها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9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بتوتر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...لا طبعا حب بقولك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اقفلى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هنام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9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لن يستمع لردها و قفل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9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بحبها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احب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لا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0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بعد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اسبوعين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0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بقولك يا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ميرو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ما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تعملى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ملوخيه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انهارده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الحلو اعملي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كيكه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0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......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0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اشطات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سطا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0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0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و قفل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معاها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1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11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راه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نور في احد المطاعم تعمل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نادله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1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1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دخل و </w:t>
        </w:r>
        <w:proofErr w:type="gram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جلس</w:t>
        </w:r>
        <w:proofErr w:type="gram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احد المطاعم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1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1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نور : تطلب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فندم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1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1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اختك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تعرف الحوار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1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1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نور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ياسر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2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2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اترزعى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....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اختك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عرفه حاجه عن الحوار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2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2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نور : لا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ارجوك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متقولهاش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لو عرفت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هتعيط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هتتعب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2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2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طب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عندى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شرط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2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2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نور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هو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2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2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قعدى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 الشغل و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سيبيلى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الحوار الشغل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سيبي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عليا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3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1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نور 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هتعمل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3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3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ياسر: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ملكيش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دعوه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ابقى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سلميلى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مامتك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3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5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نور : حاضر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3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7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خرج و ذهب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الى</w:t>
        </w:r>
        <w:proofErr w:type="spellEnd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عمله</w:t>
        </w:r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3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9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حازم تعالى </w:t>
        </w:r>
        <w:proofErr w:type="spellStart"/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عايزك</w:t>
        </w:r>
        <w:proofErr w:type="spellEnd"/>
      </w:ins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4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B315C" w:rsidRPr="000B315C" w:rsidRDefault="000B315C" w:rsidP="000B315C">
      <w:pPr>
        <w:shd w:val="clear" w:color="auto" w:fill="FEFEFE"/>
        <w:spacing w:after="0" w:line="240" w:lineRule="auto"/>
        <w:jc w:val="right"/>
        <w:textAlignment w:val="baseline"/>
        <w:rPr>
          <w:ins w:id="141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42" w:author="Unknown">
        <w:r w:rsidRPr="000B315C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....</w:t>
        </w:r>
        <w:r w:rsidRPr="000B315C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يتبع</w:t>
        </w:r>
      </w:ins>
    </w:p>
    <w:p w:rsidR="00A72530" w:rsidRDefault="00A72530"/>
    <w:sectPr w:rsidR="00A72530" w:rsidSect="00A72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5C"/>
    <w:rsid w:val="000B315C"/>
    <w:rsid w:val="00A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2021-12-30T13:18:00Z</dcterms:created>
  <dcterms:modified xsi:type="dcterms:W3CDTF">2021-12-30T13:21:00Z</dcterms:modified>
</cp:coreProperties>
</file>