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صعدت نانسي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غرفه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دقت الباب ثم قالت : ينفع ادخل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يسطااا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وهى بتمسح دموعها :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ادخلى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نانسي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دخلت نانسي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حصل ياسر تحت شكله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اكنه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يولع البيت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احكى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بصراحه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حكت لها كل حاجه من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اول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الحفله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بابتسامه :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الصراحه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انتو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الاتنين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غلطانين بس هو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بالاكتر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بصي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لو صالحك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صالحى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 من هنا لحصل كدا تجهلي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برود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حاضر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قومى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البسي عشان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هتروحه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عم ياسر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مستنيكى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خرجت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نزلت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الاسفل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نانسي ببرود : فين ماما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 ماما خرجت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اسمعنى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بقى عشان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فوق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بقت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صاحبتى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غلطان و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برده بس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ساسك لراسك و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هتروح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توصلها و بعض كده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هتجيب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الدبله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فاهم و تعتذر منها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تعزمها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اكله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حلوه تعرف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نفسها في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تجيبه و لو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هتطلب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غاليه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جيبه</w:t>
      </w:r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لحظه بقى يعنى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شوفتها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بترقص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 شب و اسكت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5155B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عبيطه</w:t>
      </w:r>
      <w:proofErr w:type="spellEnd"/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طب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هسالك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سؤالين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الاول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هي كانت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ازاى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الحفله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بصراحه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الصراحه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كانت زى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الؤلؤ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حاجه كدا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نانسي : يعنى قمر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طيب في حاجه تدل على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مراتك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يعنى. خاتم طفل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بيقولها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ماما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مفيش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يبقى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الشب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مكنش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غلطان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قولتلك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ارقص معها لا طب يا ياسر اقعد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فاضى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طب لبسها حاجه في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ايدها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غلطانه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كانت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مستنياك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تلحقها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ضربتها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طب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اصلحها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ازاى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هاتلها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شوكلاته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اهم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حاجه الخاتم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شوف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هتطلب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قاطعها نزول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وبعضها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ذهبو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 في طول الطريق كان الصمت سيد المكان عندما وصله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نزله و كل شخص </w:t>
        </w:r>
        <w:proofErr w:type="gram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ذهب</w:t>
        </w:r>
        <w:proofErr w:type="gram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لغرفته بهدوء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في الصباح اليوم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التالى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كانت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ذاهبه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الجامعه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2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رايحه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الجامعه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تعالى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اوصلك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3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3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ملكش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دعوه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اذن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كل واحد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ملوش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دعوه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بتانى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3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 ذهبت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3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في المساء كانت جالسه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تتحدث مع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عندما جاء قفلت الخط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3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هاتى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ايدك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3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3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ليه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عشان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البسك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الخاتم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4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منك حاجه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لا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بكيفك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ياستى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لما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نتطلق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ابقى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ادهولى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4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طيب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4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عندما البسها الخاتم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5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اتفضلى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جبتلك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شوكولاته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سندوتش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شاورمه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بيتزا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 صلح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بفرحه و صدمه : دول ليا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5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بابتسامه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ايوه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اسف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القلم و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هضربك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تانى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هزار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5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كمان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اسفه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هعملها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تانى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برده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هضربك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بهزار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هجيب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السكينه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ازغزغك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5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اضحكو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الاثنين و ظله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ياكله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تعرفي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جبت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بالبركه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..بس لو نفسك في حاجه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هجبهالك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6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حاجه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رخيصه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جدا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قوليلى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عليها و في حدود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كام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6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lastRenderedPageBreak/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في حدود ١٠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جينه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6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باستغراب : كيس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شبسي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7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لا كيس فول و كيس طعميه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7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نعم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عبيطه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7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يا عم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ساعه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جيت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هنا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باكل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الحاجات العسل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مش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هتعرف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تجيب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خلينى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اجيب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7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بنفاذ صبر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بصي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بكرا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الجمعه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اجازه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ليكى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ليا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قوليلى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المكان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بظبط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هروح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اجيب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افتكرت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هتلطلبي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بقى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7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بابتسامه :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بحب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اتقل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حد و بذات لو مش من فلوسي ..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عرفه انك غنى لكن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بتتعب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عقبال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متجيب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الفلوس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ربنا يقويك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ظل ياسر ينظر لها ثم قال في سره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بتمنى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سنه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تمر على مهلها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في الصباح اليوم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التالى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قالت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المكان و ظلت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جاء لها اتصال من سعيد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8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الو يا بابا عامل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سعيد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الووو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الحمد لله يا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حبيبت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قلب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ابوكى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قمر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ازاى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نسب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8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8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سرها : خير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يارب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9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9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الحمد لله يا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حاجه ولا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9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سعيد : يعنى كنت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اسالك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معاكى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حاجه حلوه من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مع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جوزك</w:t>
        </w:r>
        <w:proofErr w:type="spellEnd"/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9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9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بغضب و حده :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معيش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دينى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سعيد لو اتصلت ب ياسر و لا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بابو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مهرحمك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يابن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فتحيه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9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7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سعيد : يا قلت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الادب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حد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بيقول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لابو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كده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9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99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بدل ما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تاخد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الفوس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نايم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انزل اشتغل بدل ما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هي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بتصرف عليك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0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1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سعيد : خلاص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هبقى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اتصل بعمك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0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103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طب ولله يا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بويا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اتصلت بحد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لهاجى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هفضحك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هلبسك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قضيه تقعد بقيت حياتك في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السجنو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عارفنى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سعيد مجنونه و اعملها و </w:t>
        </w:r>
        <w:proofErr w:type="spellStart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حر</w:t>
        </w:r>
      </w:ins>
    </w:p>
    <w:p w:rsidR="0075155B" w:rsidRPr="0075155B" w:rsidRDefault="0075155B" w:rsidP="0075155B">
      <w:pPr>
        <w:shd w:val="clear" w:color="auto" w:fill="FEFEFE"/>
        <w:spacing w:after="0" w:line="240" w:lineRule="auto"/>
        <w:jc w:val="right"/>
        <w:textAlignment w:val="baseline"/>
        <w:rPr>
          <w:ins w:id="10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5" w:author="Unknown">
        <w:r w:rsidRPr="0075155B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....</w:t>
        </w:r>
        <w:r w:rsidRPr="0075155B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يتبع</w:t>
        </w:r>
      </w:ins>
    </w:p>
    <w:p w:rsidR="00166DEB" w:rsidRDefault="00166DEB" w:rsidP="0075155B"/>
    <w:sectPr w:rsidR="00166DEB" w:rsidSect="00166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5B"/>
    <w:rsid w:val="00166DEB"/>
    <w:rsid w:val="007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2021-12-30T13:15:00Z</dcterms:created>
  <dcterms:modified xsi:type="dcterms:W3CDTF">2021-12-30T13:17:00Z</dcterms:modified>
</cp:coreProperties>
</file>