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E8" w:rsidRPr="003126E8" w:rsidRDefault="003126E8" w:rsidP="003126E8">
      <w:pPr>
        <w:jc w:val="right"/>
      </w:pPr>
      <w:r w:rsidRPr="003126E8">
        <w:rPr>
          <w:rtl/>
        </w:rPr>
        <w:t xml:space="preserve">عند </w:t>
      </w: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فهى</w:t>
      </w:r>
      <w:proofErr w:type="spellEnd"/>
      <w:r w:rsidRPr="003126E8">
        <w:rPr>
          <w:rtl/>
        </w:rPr>
        <w:t xml:space="preserve"> ذهبت </w:t>
      </w:r>
      <w:proofErr w:type="spellStart"/>
      <w:r w:rsidRPr="003126E8">
        <w:rPr>
          <w:rtl/>
        </w:rPr>
        <w:t>الى</w:t>
      </w:r>
      <w:proofErr w:type="spellEnd"/>
      <w:r w:rsidRPr="003126E8">
        <w:rPr>
          <w:rtl/>
        </w:rPr>
        <w:t xml:space="preserve"> عملها</w:t>
      </w:r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نسمة : يا </w:t>
      </w:r>
      <w:proofErr w:type="spellStart"/>
      <w:r w:rsidRPr="003126E8">
        <w:rPr>
          <w:rtl/>
        </w:rPr>
        <w:t>مييييرنااااا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: </w:t>
      </w:r>
      <w:proofErr w:type="spellStart"/>
      <w:r w:rsidRPr="003126E8">
        <w:rPr>
          <w:rtl/>
        </w:rPr>
        <w:t>ايه</w:t>
      </w:r>
      <w:proofErr w:type="spellEnd"/>
      <w:r w:rsidRPr="003126E8">
        <w:rPr>
          <w:rtl/>
        </w:rPr>
        <w:t xml:space="preserve"> في </w:t>
      </w:r>
      <w:proofErr w:type="spellStart"/>
      <w:r w:rsidRPr="003126E8">
        <w:rPr>
          <w:rtl/>
        </w:rPr>
        <w:t>ايه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نسمه : </w:t>
      </w:r>
      <w:proofErr w:type="spellStart"/>
      <w:r w:rsidRPr="003126E8">
        <w:rPr>
          <w:rtl/>
        </w:rPr>
        <w:t>بنهالك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بقالى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ساعه</w:t>
      </w:r>
      <w:proofErr w:type="spellEnd"/>
      <w:r w:rsidRPr="003126E8">
        <w:rPr>
          <w:rtl/>
        </w:rPr>
        <w:t xml:space="preserve"> في </w:t>
      </w:r>
      <w:proofErr w:type="spellStart"/>
      <w:r w:rsidRPr="003126E8">
        <w:rPr>
          <w:rtl/>
        </w:rPr>
        <w:t>ايه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شايله</w:t>
      </w:r>
      <w:proofErr w:type="spellEnd"/>
      <w:r w:rsidRPr="003126E8">
        <w:rPr>
          <w:rtl/>
        </w:rPr>
        <w:t xml:space="preserve"> الهم ليه</w:t>
      </w:r>
      <w:r w:rsidRPr="003126E8">
        <w:t> </w:t>
      </w:r>
    </w:p>
    <w:p w:rsidR="003126E8" w:rsidRPr="003126E8" w:rsidRDefault="003126E8" w:rsidP="003126E8">
      <w:pPr>
        <w:jc w:val="right"/>
      </w:pP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بتنهيده حزن : </w:t>
      </w:r>
      <w:proofErr w:type="spellStart"/>
      <w:r w:rsidRPr="003126E8">
        <w:rPr>
          <w:rtl/>
        </w:rPr>
        <w:t>مفيش</w:t>
      </w:r>
      <w:proofErr w:type="spellEnd"/>
      <w:r w:rsidRPr="003126E8">
        <w:rPr>
          <w:rtl/>
        </w:rPr>
        <w:t xml:space="preserve"> كل </w:t>
      </w:r>
      <w:proofErr w:type="spellStart"/>
      <w:r w:rsidRPr="003126E8">
        <w:rPr>
          <w:rtl/>
        </w:rPr>
        <w:t>الحكايه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انى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هتجوز</w:t>
      </w:r>
      <w:proofErr w:type="spellEnd"/>
      <w:r w:rsidRPr="003126E8">
        <w:rPr>
          <w:rtl/>
        </w:rPr>
        <w:t xml:space="preserve"> واحد </w:t>
      </w:r>
      <w:proofErr w:type="spellStart"/>
      <w:r w:rsidRPr="003126E8">
        <w:rPr>
          <w:rtl/>
        </w:rPr>
        <w:t>معرفهوش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نسمه: نعم  </w:t>
      </w:r>
      <w:proofErr w:type="spellStart"/>
      <w:r w:rsidRPr="003126E8">
        <w:rPr>
          <w:rtl/>
        </w:rPr>
        <w:t>ده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ازاى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ده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: </w:t>
      </w:r>
      <w:proofErr w:type="spellStart"/>
      <w:r w:rsidRPr="003126E8">
        <w:rPr>
          <w:rtl/>
        </w:rPr>
        <w:t>اه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ياختى</w:t>
      </w:r>
      <w:proofErr w:type="spellEnd"/>
      <w:r w:rsidRPr="003126E8">
        <w:rPr>
          <w:rtl/>
        </w:rPr>
        <w:t xml:space="preserve"> زى </w:t>
      </w:r>
      <w:proofErr w:type="spellStart"/>
      <w:r w:rsidRPr="003126E8">
        <w:rPr>
          <w:rtl/>
        </w:rPr>
        <w:t>مابقولك</w:t>
      </w:r>
      <w:proofErr w:type="spellEnd"/>
      <w:r w:rsidRPr="003126E8">
        <w:rPr>
          <w:rtl/>
        </w:rPr>
        <w:t xml:space="preserve"> كدا </w:t>
      </w:r>
      <w:proofErr w:type="spellStart"/>
      <w:r w:rsidRPr="003126E8">
        <w:rPr>
          <w:rtl/>
        </w:rPr>
        <w:t>ابويا</w:t>
      </w:r>
      <w:proofErr w:type="spellEnd"/>
      <w:r w:rsidRPr="003126E8">
        <w:rPr>
          <w:rtl/>
        </w:rPr>
        <w:t xml:space="preserve"> هو </w:t>
      </w:r>
      <w:proofErr w:type="spellStart"/>
      <w:r w:rsidRPr="003126E8">
        <w:rPr>
          <w:rtl/>
        </w:rPr>
        <w:t>اللى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غاصبنى</w:t>
      </w:r>
      <w:proofErr w:type="spellEnd"/>
      <w:r w:rsidRPr="003126E8">
        <w:rPr>
          <w:rtl/>
        </w:rPr>
        <w:t xml:space="preserve"> عليه و غير </w:t>
      </w:r>
      <w:proofErr w:type="spellStart"/>
      <w:r w:rsidRPr="003126E8">
        <w:rPr>
          <w:rtl/>
        </w:rPr>
        <w:t>امى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اللى</w:t>
      </w:r>
      <w:proofErr w:type="spellEnd"/>
      <w:r w:rsidRPr="003126E8">
        <w:rPr>
          <w:rtl/>
        </w:rPr>
        <w:t xml:space="preserve"> تعبت و مش </w:t>
      </w:r>
      <w:proofErr w:type="spellStart"/>
      <w:r w:rsidRPr="003126E8">
        <w:rPr>
          <w:rtl/>
        </w:rPr>
        <w:t>بتريح</w:t>
      </w:r>
      <w:proofErr w:type="spellEnd"/>
      <w:r w:rsidRPr="003126E8">
        <w:rPr>
          <w:rtl/>
        </w:rPr>
        <w:t xml:space="preserve"> نفسها</w:t>
      </w:r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نسمه : طب هدي نفسك و </w:t>
      </w:r>
      <w:proofErr w:type="spellStart"/>
      <w:r w:rsidRPr="003126E8">
        <w:rPr>
          <w:rtl/>
        </w:rPr>
        <w:t>اتصلى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بيها</w:t>
      </w:r>
      <w:proofErr w:type="spellEnd"/>
      <w:r w:rsidRPr="003126E8">
        <w:rPr>
          <w:rtl/>
        </w:rPr>
        <w:t xml:space="preserve"> و </w:t>
      </w:r>
      <w:proofErr w:type="spellStart"/>
      <w:r w:rsidRPr="003126E8">
        <w:rPr>
          <w:rtl/>
        </w:rPr>
        <w:t>اطمني</w:t>
      </w:r>
      <w:proofErr w:type="spellEnd"/>
      <w:r w:rsidRPr="003126E8">
        <w:rPr>
          <w:rtl/>
        </w:rPr>
        <w:t xml:space="preserve"> عليها</w:t>
      </w:r>
      <w:r w:rsidRPr="003126E8">
        <w:t> </w:t>
      </w:r>
    </w:p>
    <w:p w:rsidR="003126E8" w:rsidRPr="003126E8" w:rsidRDefault="003126E8" w:rsidP="003126E8">
      <w:pPr>
        <w:jc w:val="right"/>
      </w:pP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: </w:t>
      </w:r>
      <w:proofErr w:type="spellStart"/>
      <w:r w:rsidRPr="003126E8">
        <w:rPr>
          <w:rtl/>
        </w:rPr>
        <w:t>انتى</w:t>
      </w:r>
      <w:proofErr w:type="spellEnd"/>
      <w:r w:rsidRPr="003126E8">
        <w:rPr>
          <w:rtl/>
        </w:rPr>
        <w:t xml:space="preserve"> صح </w:t>
      </w:r>
      <w:proofErr w:type="spellStart"/>
      <w:r w:rsidRPr="003126E8">
        <w:rPr>
          <w:rtl/>
        </w:rPr>
        <w:t>هشوفها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خدت</w:t>
      </w:r>
      <w:proofErr w:type="spellEnd"/>
      <w:r w:rsidRPr="003126E8">
        <w:rPr>
          <w:rtl/>
        </w:rPr>
        <w:t xml:space="preserve"> العلاج ولا </w:t>
      </w:r>
      <w:proofErr w:type="spellStart"/>
      <w:r w:rsidRPr="003126E8">
        <w:rPr>
          <w:rtl/>
        </w:rPr>
        <w:t>لاء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اتصلت </w:t>
      </w:r>
      <w:proofErr w:type="spellStart"/>
      <w:r w:rsidRPr="003126E8">
        <w:rPr>
          <w:rtl/>
        </w:rPr>
        <w:t>بو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الديتها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: الو يا ماما  </w:t>
      </w:r>
      <w:proofErr w:type="spellStart"/>
      <w:r w:rsidRPr="003126E8">
        <w:rPr>
          <w:rtl/>
        </w:rPr>
        <w:t>خدتى</w:t>
      </w:r>
      <w:proofErr w:type="spellEnd"/>
      <w:r w:rsidRPr="003126E8">
        <w:rPr>
          <w:rtl/>
        </w:rPr>
        <w:t xml:space="preserve"> العلاج</w:t>
      </w:r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منار : </w:t>
      </w:r>
      <w:proofErr w:type="spellStart"/>
      <w:r w:rsidRPr="003126E8">
        <w:rPr>
          <w:rtl/>
        </w:rPr>
        <w:t>اه</w:t>
      </w:r>
      <w:proofErr w:type="spellEnd"/>
      <w:r w:rsidRPr="003126E8">
        <w:rPr>
          <w:rtl/>
        </w:rPr>
        <w:t xml:space="preserve"> الحمد لله بقيت </w:t>
      </w:r>
      <w:proofErr w:type="spellStart"/>
      <w:r w:rsidRPr="003126E8">
        <w:rPr>
          <w:rtl/>
        </w:rPr>
        <w:t>احسن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بكتير</w:t>
      </w:r>
      <w:proofErr w:type="spellEnd"/>
      <w:r w:rsidRPr="003126E8">
        <w:rPr>
          <w:rtl/>
        </w:rPr>
        <w:t xml:space="preserve"> ..لكن ماله صوتك</w:t>
      </w:r>
      <w:r w:rsidRPr="003126E8">
        <w:t> </w:t>
      </w:r>
    </w:p>
    <w:p w:rsidR="003126E8" w:rsidRPr="003126E8" w:rsidRDefault="003126E8" w:rsidP="003126E8">
      <w:pPr>
        <w:jc w:val="right"/>
      </w:pP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باستغراب : يعنى </w:t>
      </w:r>
      <w:proofErr w:type="spellStart"/>
      <w:r w:rsidRPr="003126E8">
        <w:rPr>
          <w:rtl/>
        </w:rPr>
        <w:t>انتى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متعرفيش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منار : </w:t>
      </w:r>
      <w:proofErr w:type="spellStart"/>
      <w:r w:rsidRPr="003126E8">
        <w:rPr>
          <w:rtl/>
        </w:rPr>
        <w:t>معرفش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ايه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اتكلمى</w:t>
      </w:r>
      <w:proofErr w:type="spellEnd"/>
      <w:r w:rsidRPr="003126E8">
        <w:rPr>
          <w:rtl/>
        </w:rPr>
        <w:t xml:space="preserve"> يا بت</w:t>
      </w:r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حكت </w:t>
      </w: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كل </w:t>
      </w:r>
      <w:proofErr w:type="spellStart"/>
      <w:r w:rsidRPr="003126E8">
        <w:rPr>
          <w:rtl/>
        </w:rPr>
        <w:t>شئ</w:t>
      </w:r>
      <w:proofErr w:type="spellEnd"/>
      <w:r w:rsidRPr="003126E8">
        <w:t> </w:t>
      </w:r>
    </w:p>
    <w:p w:rsidR="003126E8" w:rsidRPr="003126E8" w:rsidRDefault="003126E8" w:rsidP="003126E8">
      <w:pPr>
        <w:jc w:val="right"/>
      </w:pPr>
      <w:r w:rsidRPr="003126E8">
        <w:rPr>
          <w:rtl/>
        </w:rPr>
        <w:t xml:space="preserve">منار : حسبي الله ونعم </w:t>
      </w:r>
      <w:proofErr w:type="spellStart"/>
      <w:r w:rsidRPr="003126E8">
        <w:rPr>
          <w:rtl/>
        </w:rPr>
        <w:t>الموكيل</w:t>
      </w:r>
      <w:proofErr w:type="spellEnd"/>
      <w:r w:rsidRPr="003126E8">
        <w:rPr>
          <w:rtl/>
        </w:rPr>
        <w:t xml:space="preserve"> ربنا ينتقم منك يا بعيد</w:t>
      </w:r>
      <w:r w:rsidRPr="003126E8">
        <w:t> </w:t>
      </w:r>
    </w:p>
    <w:p w:rsidR="003126E8" w:rsidRPr="003126E8" w:rsidRDefault="003126E8" w:rsidP="003126E8">
      <w:pPr>
        <w:jc w:val="right"/>
      </w:pPr>
      <w:proofErr w:type="spellStart"/>
      <w:r w:rsidRPr="003126E8">
        <w:rPr>
          <w:rtl/>
        </w:rPr>
        <w:t>ميرنا</w:t>
      </w:r>
      <w:proofErr w:type="spellEnd"/>
      <w:r w:rsidRPr="003126E8">
        <w:rPr>
          <w:rtl/>
        </w:rPr>
        <w:t xml:space="preserve"> : هدي </w:t>
      </w:r>
      <w:proofErr w:type="spellStart"/>
      <w:r w:rsidRPr="003126E8">
        <w:rPr>
          <w:rtl/>
        </w:rPr>
        <w:t>اعصابك</w:t>
      </w:r>
      <w:proofErr w:type="spellEnd"/>
      <w:r w:rsidRPr="003126E8">
        <w:rPr>
          <w:rtl/>
        </w:rPr>
        <w:t xml:space="preserve"> هو </w:t>
      </w:r>
      <w:proofErr w:type="spellStart"/>
      <w:r w:rsidRPr="003126E8">
        <w:rPr>
          <w:rtl/>
        </w:rPr>
        <w:t>ان</w:t>
      </w:r>
      <w:proofErr w:type="spellEnd"/>
      <w:r w:rsidRPr="003126E8">
        <w:rPr>
          <w:rtl/>
        </w:rPr>
        <w:t xml:space="preserve"> شاء الله </w:t>
      </w:r>
      <w:proofErr w:type="spellStart"/>
      <w:r w:rsidRPr="003126E8">
        <w:rPr>
          <w:rtl/>
        </w:rPr>
        <w:t>هيطلع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كويس</w:t>
      </w:r>
      <w:proofErr w:type="spellEnd"/>
      <w:r w:rsidRPr="003126E8">
        <w:rPr>
          <w:rtl/>
        </w:rPr>
        <w:t xml:space="preserve"> هو كدا </w:t>
      </w:r>
      <w:proofErr w:type="spellStart"/>
      <w:r w:rsidRPr="003126E8">
        <w:rPr>
          <w:rtl/>
        </w:rPr>
        <w:t>كدا</w:t>
      </w:r>
      <w:proofErr w:type="spellEnd"/>
      <w:r w:rsidRPr="003126E8">
        <w:rPr>
          <w:rtl/>
        </w:rPr>
        <w:t xml:space="preserve"> </w:t>
      </w:r>
      <w:proofErr w:type="spellStart"/>
      <w:r w:rsidRPr="003126E8">
        <w:rPr>
          <w:rtl/>
        </w:rPr>
        <w:t>جاى</w:t>
      </w:r>
      <w:proofErr w:type="spellEnd"/>
      <w:r w:rsidRPr="003126E8">
        <w:rPr>
          <w:rtl/>
        </w:rPr>
        <w:t xml:space="preserve"> بكرا</w:t>
      </w:r>
      <w:r w:rsidRPr="003126E8">
        <w:t> </w:t>
      </w:r>
    </w:p>
    <w:p w:rsidR="003126E8" w:rsidRPr="003126E8" w:rsidRDefault="003126E8" w:rsidP="003126E8">
      <w:pPr>
        <w:shd w:val="clear" w:color="auto" w:fill="FFFFFF" w:themeFill="background1"/>
        <w:jc w:val="right"/>
        <w:rPr>
          <w:ins w:id="0" w:author="Unknown"/>
        </w:rPr>
      </w:pPr>
      <w:ins w:id="1" w:author="Unknown">
        <w:r w:rsidRPr="003126E8">
          <w:rPr>
            <w:rtl/>
          </w:rPr>
          <w:t xml:space="preserve">منار : </w:t>
        </w:r>
        <w:proofErr w:type="spellStart"/>
        <w:r w:rsidRPr="003126E8">
          <w:rPr>
            <w:rtl/>
          </w:rPr>
          <w:t>يارب</w:t>
        </w:r>
        <w:proofErr w:type="spellEnd"/>
        <w:r w:rsidRPr="003126E8">
          <w:rPr>
            <w:rtl/>
          </w:rPr>
          <w:t xml:space="preserve"> يا </w:t>
        </w:r>
        <w:proofErr w:type="spellStart"/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....</w:t>
        </w:r>
        <w:proofErr w:type="spellStart"/>
        <w:r w:rsidRPr="003126E8">
          <w:rPr>
            <w:rtl/>
          </w:rPr>
          <w:t>بصي</w:t>
        </w:r>
        <w:proofErr w:type="spellEnd"/>
        <w:r w:rsidRPr="003126E8">
          <w:rPr>
            <w:rtl/>
          </w:rPr>
          <w:t xml:space="preserve"> يا </w:t>
        </w:r>
        <w:proofErr w:type="spellStart"/>
        <w:r w:rsidRPr="003126E8">
          <w:rPr>
            <w:rtl/>
          </w:rPr>
          <w:t>حبيبت</w:t>
        </w:r>
        <w:proofErr w:type="spellEnd"/>
        <w:r w:rsidRPr="003126E8">
          <w:rPr>
            <w:rtl/>
          </w:rPr>
          <w:t xml:space="preserve"> قلب </w:t>
        </w:r>
        <w:proofErr w:type="spellStart"/>
        <w:r w:rsidRPr="003126E8">
          <w:rPr>
            <w:rtl/>
          </w:rPr>
          <w:t>امك</w:t>
        </w:r>
        <w:proofErr w:type="spellEnd"/>
        <w:r w:rsidRPr="003126E8">
          <w:rPr>
            <w:rtl/>
          </w:rPr>
          <w:t xml:space="preserve"> لما نروح نبقى نكلم</w:t>
        </w:r>
      </w:ins>
    </w:p>
    <w:p w:rsidR="003126E8" w:rsidRPr="003126E8" w:rsidRDefault="003126E8" w:rsidP="00632E74">
      <w:pPr>
        <w:shd w:val="clear" w:color="auto" w:fill="FFFFFF" w:themeFill="background1"/>
        <w:jc w:val="right"/>
        <w:rPr>
          <w:ins w:id="2" w:author="Unknown"/>
          <w:lang w:bidi="ar-MA"/>
        </w:rPr>
      </w:pPr>
      <w:proofErr w:type="spellStart"/>
      <w:ins w:id="3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ماشي </w:t>
        </w:r>
        <w:proofErr w:type="spellStart"/>
        <w:r w:rsidRPr="003126E8">
          <w:rPr>
            <w:rtl/>
          </w:rPr>
          <w:t>باى</w:t>
        </w:r>
        <w:proofErr w:type="spellEnd"/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4" w:author="Unknown"/>
        </w:rPr>
      </w:pPr>
      <w:ins w:id="5" w:author="Unknown">
        <w:r w:rsidRPr="003126E8">
          <w:rPr>
            <w:rtl/>
          </w:rPr>
          <w:t xml:space="preserve">تسريع </w:t>
        </w:r>
        <w:proofErr w:type="spellStart"/>
        <w:r w:rsidRPr="003126E8">
          <w:rPr>
            <w:rtl/>
          </w:rPr>
          <w:t>الاحداث</w:t>
        </w:r>
        <w:proofErr w:type="spellEnd"/>
        <w:r w:rsidRPr="003126E8">
          <w:rPr>
            <w:rtl/>
          </w:rPr>
          <w:t xml:space="preserve"> و اليوم التالي في المساء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6" w:author="Unknown"/>
        </w:rPr>
      </w:pPr>
      <w:proofErr w:type="gramStart"/>
      <w:ins w:id="7" w:author="Unknown">
        <w:r w:rsidRPr="003126E8">
          <w:rPr>
            <w:rtl/>
          </w:rPr>
          <w:t>عندما</w:t>
        </w:r>
        <w:proofErr w:type="gramEnd"/>
        <w:r w:rsidRPr="003126E8">
          <w:rPr>
            <w:rtl/>
          </w:rPr>
          <w:t xml:space="preserve"> خرجت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8" w:author="Unknown"/>
        </w:rPr>
      </w:pPr>
      <w:proofErr w:type="spellStart"/>
      <w:ins w:id="9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بصدمه: هو </w:t>
        </w:r>
        <w:proofErr w:type="spellStart"/>
        <w:r w:rsidRPr="003126E8">
          <w:rPr>
            <w:rtl/>
          </w:rPr>
          <w:t>انت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0" w:author="Unknown"/>
        </w:rPr>
      </w:pPr>
      <w:ins w:id="11" w:author="Unknown">
        <w:r w:rsidRPr="003126E8">
          <w:rPr>
            <w:rtl/>
          </w:rPr>
          <w:t xml:space="preserve">نور :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تعرفى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2" w:author="Unknown"/>
        </w:rPr>
      </w:pPr>
      <w:ins w:id="13" w:author="Unknown">
        <w:r w:rsidRPr="003126E8">
          <w:rPr>
            <w:rtl/>
          </w:rPr>
          <w:t xml:space="preserve">محمد : </w:t>
        </w:r>
        <w:proofErr w:type="spellStart"/>
        <w:r w:rsidRPr="003126E8">
          <w:rPr>
            <w:rtl/>
          </w:rPr>
          <w:t>اه</w:t>
        </w:r>
        <w:proofErr w:type="spellEnd"/>
        <w:r w:rsidRPr="003126E8">
          <w:rPr>
            <w:rtl/>
          </w:rPr>
          <w:t xml:space="preserve"> قابلتها كنت </w:t>
        </w:r>
        <w:proofErr w:type="spellStart"/>
        <w:r w:rsidRPr="003126E8">
          <w:rPr>
            <w:rtl/>
          </w:rPr>
          <w:t>بسالها</w:t>
        </w:r>
        <w:proofErr w:type="spellEnd"/>
        <w:r w:rsidRPr="003126E8">
          <w:rPr>
            <w:rtl/>
          </w:rPr>
          <w:t xml:space="preserve"> العنوان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4" w:author="Unknown"/>
        </w:rPr>
      </w:pPr>
      <w:ins w:id="15" w:author="Unknown">
        <w:r w:rsidRPr="003126E8">
          <w:rPr>
            <w:rtl/>
          </w:rPr>
          <w:t xml:space="preserve">ياسر في نفسه : شكلها كانت </w:t>
        </w:r>
        <w:proofErr w:type="spellStart"/>
        <w:r w:rsidRPr="003126E8">
          <w:rPr>
            <w:rtl/>
          </w:rPr>
          <w:t>بتشحط</w:t>
        </w:r>
        <w:proofErr w:type="spellEnd"/>
        <w:r w:rsidRPr="003126E8">
          <w:rPr>
            <w:rtl/>
          </w:rPr>
          <w:t xml:space="preserve"> و </w:t>
        </w:r>
        <w:proofErr w:type="spellStart"/>
        <w:r w:rsidRPr="003126E8">
          <w:rPr>
            <w:rtl/>
          </w:rPr>
          <w:t>مخبي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6" w:author="Unknown"/>
        </w:rPr>
      </w:pPr>
      <w:ins w:id="17" w:author="Unknown">
        <w:r w:rsidRPr="003126E8">
          <w:rPr>
            <w:rtl/>
          </w:rPr>
          <w:t>بعد مده من التعارف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8" w:author="Unknown"/>
        </w:rPr>
      </w:pPr>
      <w:ins w:id="19" w:author="Unknown">
        <w:r w:rsidRPr="003126E8">
          <w:rPr>
            <w:rtl/>
          </w:rPr>
          <w:t xml:space="preserve">محمد : هو </w:t>
        </w:r>
        <w:proofErr w:type="spellStart"/>
        <w:r w:rsidRPr="003126E8">
          <w:rPr>
            <w:rtl/>
          </w:rPr>
          <w:t>احنا</w:t>
        </w:r>
        <w:proofErr w:type="spellEnd"/>
        <w:r w:rsidRPr="003126E8">
          <w:rPr>
            <w:rtl/>
          </w:rPr>
          <w:t xml:space="preserve"> مش </w:t>
        </w:r>
        <w:proofErr w:type="spellStart"/>
        <w:r w:rsidRPr="003126E8">
          <w:rPr>
            <w:rtl/>
          </w:rPr>
          <w:t>هنيسب</w:t>
        </w:r>
        <w:proofErr w:type="spellEnd"/>
        <w:r w:rsidRPr="003126E8">
          <w:rPr>
            <w:rtl/>
          </w:rPr>
          <w:t xml:space="preserve"> العرسان عشان </w:t>
        </w:r>
        <w:proofErr w:type="spellStart"/>
        <w:r w:rsidRPr="003126E8">
          <w:rPr>
            <w:rtl/>
          </w:rPr>
          <w:t>يتعرفه</w:t>
        </w:r>
        <w:proofErr w:type="spellEnd"/>
        <w:r w:rsidRPr="003126E8">
          <w:rPr>
            <w:rtl/>
          </w:rPr>
          <w:t xml:space="preserve"> ولا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20" w:author="Unknown"/>
        </w:rPr>
      </w:pPr>
      <w:ins w:id="21" w:author="Unknown">
        <w:r w:rsidRPr="003126E8">
          <w:rPr>
            <w:rtl/>
          </w:rPr>
          <w:lastRenderedPageBreak/>
          <w:t xml:space="preserve">سعيد : </w:t>
        </w:r>
        <w:proofErr w:type="spellStart"/>
        <w:r w:rsidRPr="003126E8">
          <w:rPr>
            <w:rtl/>
          </w:rPr>
          <w:t>اه</w:t>
        </w:r>
        <w:proofErr w:type="spellEnd"/>
        <w:r w:rsidRPr="003126E8">
          <w:rPr>
            <w:rtl/>
          </w:rPr>
          <w:t xml:space="preserve"> طبعا </w:t>
        </w:r>
        <w:proofErr w:type="spellStart"/>
        <w:r w:rsidRPr="003126E8">
          <w:rPr>
            <w:rtl/>
          </w:rPr>
          <w:t>اتفضل</w:t>
        </w:r>
        <w:proofErr w:type="spellEnd"/>
        <w:r w:rsidRPr="003126E8">
          <w:rPr>
            <w:rtl/>
          </w:rPr>
          <w:t xml:space="preserve"> من هنا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22" w:author="Unknown"/>
        </w:rPr>
      </w:pPr>
      <w:ins w:id="23" w:author="Unknown">
        <w:r w:rsidRPr="003126E8">
          <w:rPr>
            <w:rtl/>
          </w:rPr>
          <w:t xml:space="preserve">عندما </w:t>
        </w:r>
        <w:proofErr w:type="spellStart"/>
        <w:r w:rsidRPr="003126E8">
          <w:rPr>
            <w:rtl/>
          </w:rPr>
          <w:t>قامه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24" w:author="Unknown"/>
        </w:rPr>
      </w:pPr>
      <w:ins w:id="25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بصي</w:t>
        </w:r>
        <w:proofErr w:type="spellEnd"/>
        <w:r w:rsidRPr="003126E8">
          <w:rPr>
            <w:rtl/>
          </w:rPr>
          <w:t xml:space="preserve"> يا بت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26" w:author="Unknown"/>
        </w:rPr>
      </w:pPr>
      <w:proofErr w:type="spellStart"/>
      <w:ins w:id="27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على فكرا ليا اسم ولو </w:t>
        </w:r>
        <w:proofErr w:type="spellStart"/>
        <w:r w:rsidRPr="003126E8">
          <w:rPr>
            <w:rtl/>
          </w:rPr>
          <w:t>هتقولى</w:t>
        </w:r>
        <w:proofErr w:type="spellEnd"/>
        <w:r w:rsidRPr="003126E8">
          <w:rPr>
            <w:rtl/>
          </w:rPr>
          <w:t xml:space="preserve"> يا بت </w:t>
        </w:r>
        <w:proofErr w:type="spellStart"/>
        <w:r w:rsidRPr="003126E8">
          <w:rPr>
            <w:rtl/>
          </w:rPr>
          <w:t>تانى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هقول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يلا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28" w:author="Unknown"/>
        </w:rPr>
      </w:pPr>
      <w:ins w:id="29" w:author="Unknown">
        <w:r w:rsidRPr="003126E8">
          <w:rPr>
            <w:rtl/>
          </w:rPr>
          <w:t xml:space="preserve">ياسر : و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متقدريش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تقولى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يلا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30" w:author="Unknown"/>
        </w:rPr>
      </w:pPr>
      <w:proofErr w:type="spellStart"/>
      <w:ins w:id="31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لا على فكره اقدر و نص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32" w:author="Unknown"/>
        </w:rPr>
      </w:pPr>
      <w:ins w:id="33" w:author="Unknown">
        <w:r w:rsidRPr="003126E8">
          <w:rPr>
            <w:rtl/>
          </w:rPr>
          <w:t xml:space="preserve">ياسر بخنقه :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معرفش</w:t>
        </w:r>
        <w:proofErr w:type="spellEnd"/>
        <w:r w:rsidRPr="003126E8">
          <w:rPr>
            <w:rtl/>
          </w:rPr>
          <w:t xml:space="preserve"> اسمك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اقولك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rPr>
            <w:rtl/>
          </w:rPr>
          <w:t xml:space="preserve"> يعنى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34" w:author="Unknown"/>
        </w:rPr>
      </w:pPr>
      <w:proofErr w:type="spellStart"/>
      <w:ins w:id="35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ابسط كلمه تقولها يا انسه مش </w:t>
        </w:r>
        <w:proofErr w:type="spellStart"/>
        <w:r w:rsidRPr="003126E8">
          <w:rPr>
            <w:rtl/>
          </w:rPr>
          <w:t>يابت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سواق </w:t>
        </w:r>
        <w:proofErr w:type="spellStart"/>
        <w:r w:rsidRPr="003126E8">
          <w:rPr>
            <w:rtl/>
          </w:rPr>
          <w:t>التوكتوك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بيتكلم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احسن</w:t>
        </w:r>
        <w:proofErr w:type="spellEnd"/>
        <w:r w:rsidRPr="003126E8">
          <w:rPr>
            <w:rtl/>
          </w:rPr>
          <w:t xml:space="preserve"> منك و عنده زوق عنك كمان ....المهم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ليا طلب بسيط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36" w:author="Unknown"/>
        </w:rPr>
      </w:pPr>
      <w:ins w:id="37" w:author="Unknown">
        <w:r w:rsidRPr="003126E8">
          <w:rPr>
            <w:rtl/>
          </w:rPr>
          <w:t xml:space="preserve">ياسر: </w:t>
        </w:r>
        <w:proofErr w:type="spellStart"/>
        <w:r w:rsidRPr="003126E8">
          <w:rPr>
            <w:rtl/>
          </w:rPr>
          <w:t>ابتدينا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عايزه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كام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38" w:author="Unknown"/>
        </w:rPr>
      </w:pPr>
      <w:proofErr w:type="spellStart"/>
      <w:ins w:id="39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بغضب :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عايزه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كام</w:t>
        </w:r>
        <w:proofErr w:type="spellEnd"/>
        <w:r w:rsidRPr="003126E8">
          <w:rPr>
            <w:rtl/>
          </w:rPr>
          <w:t xml:space="preserve"> مش </w:t>
        </w:r>
        <w:proofErr w:type="spellStart"/>
        <w:r w:rsidRPr="003126E8">
          <w:rPr>
            <w:rtl/>
          </w:rPr>
          <w:t>عايزه</w:t>
        </w:r>
        <w:proofErr w:type="spellEnd"/>
        <w:r w:rsidRPr="003126E8">
          <w:rPr>
            <w:rtl/>
          </w:rPr>
          <w:t xml:space="preserve"> منك حاجه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كل </w:t>
        </w:r>
        <w:proofErr w:type="spellStart"/>
        <w:r w:rsidRPr="003126E8">
          <w:rPr>
            <w:rtl/>
          </w:rPr>
          <w:t>اللى</w:t>
        </w:r>
        <w:proofErr w:type="spellEnd"/>
        <w:r w:rsidRPr="003126E8">
          <w:rPr>
            <w:rtl/>
          </w:rPr>
          <w:t xml:space="preserve"> بطلبه </w:t>
        </w:r>
        <w:proofErr w:type="spellStart"/>
        <w:r w:rsidRPr="003126E8">
          <w:rPr>
            <w:rtl/>
          </w:rPr>
          <w:t>انى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اروح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جامعتى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40" w:author="Unknown"/>
        </w:rPr>
      </w:pPr>
      <w:ins w:id="41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ايوه</w:t>
        </w:r>
        <w:proofErr w:type="spellEnd"/>
        <w:r w:rsidRPr="003126E8">
          <w:rPr>
            <w:rtl/>
          </w:rPr>
          <w:t xml:space="preserve"> و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اللى</w:t>
        </w:r>
        <w:proofErr w:type="spellEnd"/>
        <w:r w:rsidRPr="003126E8">
          <w:rPr>
            <w:rtl/>
          </w:rPr>
          <w:t xml:space="preserve"> ادفع حق جامعتك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صح و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مالى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42" w:author="Unknown"/>
        </w:rPr>
      </w:pPr>
      <w:proofErr w:type="spellStart"/>
      <w:ins w:id="43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و </w:t>
        </w:r>
        <w:proofErr w:type="spellStart"/>
        <w:r w:rsidRPr="003126E8">
          <w:rPr>
            <w:rtl/>
          </w:rPr>
          <w:t>هى</w:t>
        </w:r>
        <w:proofErr w:type="spellEnd"/>
        <w:r w:rsidRPr="003126E8">
          <w:rPr>
            <w:rtl/>
          </w:rPr>
          <w:t xml:space="preserve"> تحاول </w:t>
        </w:r>
        <w:proofErr w:type="spellStart"/>
        <w:r w:rsidRPr="003126E8">
          <w:rPr>
            <w:rtl/>
          </w:rPr>
          <w:t>ان</w:t>
        </w:r>
        <w:proofErr w:type="spellEnd"/>
        <w:r w:rsidRPr="003126E8">
          <w:rPr>
            <w:rtl/>
          </w:rPr>
          <w:t xml:space="preserve"> لا تغضب :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قولت </w:t>
        </w:r>
        <w:proofErr w:type="spellStart"/>
        <w:r w:rsidRPr="003126E8">
          <w:rPr>
            <w:rtl/>
          </w:rPr>
          <w:t>هتدفع</w:t>
        </w:r>
        <w:proofErr w:type="spellEnd"/>
        <w:r w:rsidRPr="003126E8">
          <w:rPr>
            <w:rtl/>
          </w:rPr>
          <w:t xml:space="preserve"> حاجه ....رد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44" w:author="Unknown"/>
        </w:rPr>
      </w:pPr>
      <w:ins w:id="45" w:author="Unknown">
        <w:r w:rsidRPr="003126E8">
          <w:rPr>
            <w:rtl/>
          </w:rPr>
          <w:t xml:space="preserve">ياسر: لا </w:t>
        </w:r>
        <w:proofErr w:type="spellStart"/>
        <w:r w:rsidRPr="003126E8">
          <w:rPr>
            <w:rtl/>
          </w:rPr>
          <w:t>مقولتيش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46" w:author="Unknown"/>
        </w:rPr>
      </w:pPr>
      <w:proofErr w:type="spellStart"/>
      <w:ins w:id="47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مش </w:t>
        </w:r>
        <w:proofErr w:type="spellStart"/>
        <w:r w:rsidRPr="003126E8">
          <w:rPr>
            <w:rtl/>
          </w:rPr>
          <w:t>عايزه</w:t>
        </w:r>
        <w:proofErr w:type="spellEnd"/>
        <w:r w:rsidRPr="003126E8">
          <w:rPr>
            <w:rtl/>
          </w:rPr>
          <w:t xml:space="preserve"> منك زفت فلوس ولا </w:t>
        </w:r>
        <w:proofErr w:type="spellStart"/>
        <w:r w:rsidRPr="003126E8">
          <w:rPr>
            <w:rtl/>
          </w:rPr>
          <w:t>هتنيل</w:t>
        </w:r>
        <w:proofErr w:type="spellEnd"/>
        <w:r w:rsidRPr="003126E8">
          <w:rPr>
            <w:rtl/>
          </w:rPr>
          <w:t xml:space="preserve"> في يوم </w:t>
        </w:r>
        <w:proofErr w:type="spellStart"/>
        <w:r w:rsidRPr="003126E8">
          <w:rPr>
            <w:rtl/>
          </w:rPr>
          <w:t>اخد</w:t>
        </w:r>
        <w:proofErr w:type="spellEnd"/>
        <w:r w:rsidRPr="003126E8">
          <w:rPr>
            <w:rtl/>
          </w:rPr>
          <w:t xml:space="preserve"> منك و لو </w:t>
        </w:r>
        <w:proofErr w:type="spellStart"/>
        <w:r w:rsidRPr="003126E8">
          <w:rPr>
            <w:rtl/>
          </w:rPr>
          <w:t>اخدت</w:t>
        </w:r>
        <w:proofErr w:type="spellEnd"/>
        <w:r w:rsidRPr="003126E8">
          <w:rPr>
            <w:rtl/>
          </w:rPr>
          <w:t xml:space="preserve"> يبقى سلف و </w:t>
        </w:r>
        <w:proofErr w:type="spellStart"/>
        <w:r w:rsidRPr="003126E8">
          <w:rPr>
            <w:rtl/>
          </w:rPr>
          <w:t>هدهولك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انت</w:t>
        </w:r>
        <w:proofErr w:type="spellEnd"/>
        <w:r w:rsidRPr="003126E8">
          <w:rPr>
            <w:rtl/>
          </w:rPr>
          <w:t xml:space="preserve"> بخيل </w:t>
        </w:r>
        <w:proofErr w:type="spellStart"/>
        <w:r w:rsidRPr="003126E8">
          <w:rPr>
            <w:rtl/>
          </w:rPr>
          <w:t>اوى</w:t>
        </w:r>
        <w:proofErr w:type="spellEnd"/>
        <w:r w:rsidRPr="003126E8">
          <w:rPr>
            <w:rtl/>
          </w:rPr>
          <w:t xml:space="preserve"> يا ساتر 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هشتغل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48" w:author="Unknown"/>
        </w:rPr>
      </w:pPr>
      <w:ins w:id="49" w:author="Unknown">
        <w:r w:rsidRPr="003126E8">
          <w:rPr>
            <w:rtl/>
          </w:rPr>
          <w:t xml:space="preserve">ياسر: </w:t>
        </w:r>
        <w:proofErr w:type="spellStart"/>
        <w:r w:rsidRPr="003126E8">
          <w:rPr>
            <w:rtl/>
          </w:rPr>
          <w:t>احترمى</w:t>
        </w:r>
        <w:proofErr w:type="spellEnd"/>
        <w:r w:rsidRPr="003126E8">
          <w:rPr>
            <w:rtl/>
          </w:rPr>
          <w:t xml:space="preserve"> نفسك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مش بخيل و كدا </w:t>
        </w:r>
        <w:proofErr w:type="spellStart"/>
        <w:r w:rsidRPr="003126E8">
          <w:rPr>
            <w:rtl/>
          </w:rPr>
          <w:t>كدا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متفرقيش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معايا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50" w:author="Unknown"/>
        </w:rPr>
      </w:pPr>
      <w:proofErr w:type="spellStart"/>
      <w:ins w:id="51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ولا </w:t>
        </w:r>
        <w:proofErr w:type="spellStart"/>
        <w:r w:rsidRPr="003126E8">
          <w:rPr>
            <w:rtl/>
          </w:rPr>
          <w:t>معايه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52" w:author="Unknown"/>
        </w:rPr>
      </w:pPr>
      <w:ins w:id="53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برده ليا شروط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54" w:author="Unknown"/>
        </w:rPr>
      </w:pPr>
      <w:proofErr w:type="spellStart"/>
      <w:ins w:id="55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باستماع : </w:t>
        </w:r>
        <w:proofErr w:type="spellStart"/>
        <w:r w:rsidRPr="003126E8">
          <w:rPr>
            <w:rtl/>
          </w:rPr>
          <w:t>اتفضل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56" w:author="Unknown"/>
        </w:rPr>
      </w:pPr>
      <w:ins w:id="57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في </w:t>
        </w:r>
        <w:proofErr w:type="spellStart"/>
        <w:r w:rsidRPr="003126E8">
          <w:rPr>
            <w:rtl/>
          </w:rPr>
          <w:t>اوضه</w:t>
        </w:r>
        <w:proofErr w:type="spellEnd"/>
        <w:r w:rsidRPr="003126E8">
          <w:rPr>
            <w:rtl/>
          </w:rPr>
          <w:t xml:space="preserve"> و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في </w:t>
        </w:r>
        <w:proofErr w:type="spellStart"/>
        <w:r w:rsidRPr="003126E8">
          <w:rPr>
            <w:rtl/>
          </w:rPr>
          <w:t>اوضه</w:t>
        </w:r>
        <w:proofErr w:type="spellEnd"/>
        <w:r w:rsidRPr="003126E8">
          <w:rPr>
            <w:rtl/>
          </w:rPr>
          <w:t xml:space="preserve"> عشان </w:t>
        </w:r>
        <w:proofErr w:type="spellStart"/>
        <w:r w:rsidRPr="003126E8">
          <w:rPr>
            <w:rtl/>
          </w:rPr>
          <w:t>السنه</w:t>
        </w:r>
        <w:proofErr w:type="spellEnd"/>
        <w:r w:rsidRPr="003126E8">
          <w:rPr>
            <w:rtl/>
          </w:rPr>
          <w:t xml:space="preserve"> تمشي بطول و بالعرض قدام الناس </w:t>
        </w:r>
        <w:proofErr w:type="spellStart"/>
        <w:r w:rsidRPr="003126E8">
          <w:rPr>
            <w:rtl/>
          </w:rPr>
          <w:t>الغريبه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اكننا</w:t>
        </w:r>
        <w:proofErr w:type="spellEnd"/>
        <w:r w:rsidRPr="003126E8">
          <w:rPr>
            <w:rtl/>
          </w:rPr>
          <w:t xml:space="preserve"> بنحب بعض لكن في </w:t>
        </w:r>
        <w:proofErr w:type="spellStart"/>
        <w:r w:rsidRPr="003126E8">
          <w:rPr>
            <w:rtl/>
          </w:rPr>
          <w:t>الحقيقه</w:t>
        </w:r>
        <w:proofErr w:type="spellEnd"/>
        <w:r w:rsidRPr="003126E8">
          <w:rPr>
            <w:rtl/>
          </w:rPr>
          <w:t xml:space="preserve"> لسانك </w:t>
        </w:r>
        <w:proofErr w:type="spellStart"/>
        <w:r w:rsidRPr="003126E8">
          <w:rPr>
            <w:rtl/>
          </w:rPr>
          <w:t>ميخاطبش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لسانى</w:t>
        </w:r>
        <w:proofErr w:type="spellEnd"/>
        <w:r w:rsidRPr="003126E8">
          <w:rPr>
            <w:rtl/>
          </w:rPr>
          <w:t xml:space="preserve"> لا لو الحاجات </w:t>
        </w:r>
        <w:proofErr w:type="spellStart"/>
        <w:r w:rsidRPr="003126E8">
          <w:rPr>
            <w:rtl/>
          </w:rPr>
          <w:t>السطحيه</w:t>
        </w:r>
        <w:proofErr w:type="spellEnd"/>
        <w:r w:rsidRPr="003126E8">
          <w:rPr>
            <w:rtl/>
          </w:rPr>
          <w:t xml:space="preserve"> و وقت </w:t>
        </w:r>
        <w:proofErr w:type="spellStart"/>
        <w:r w:rsidRPr="003126E8">
          <w:rPr>
            <w:rtl/>
          </w:rPr>
          <w:t>الاكل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تاكلى</w:t>
        </w:r>
        <w:proofErr w:type="spellEnd"/>
        <w:r w:rsidRPr="003126E8">
          <w:rPr>
            <w:rtl/>
          </w:rPr>
          <w:t xml:space="preserve"> بعيد عنى  بس </w:t>
        </w:r>
        <w:proofErr w:type="spellStart"/>
        <w:r w:rsidRPr="003126E8">
          <w:rPr>
            <w:rtl/>
          </w:rPr>
          <w:t>دا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شروطى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58" w:author="Unknown"/>
        </w:rPr>
      </w:pPr>
      <w:proofErr w:type="spellStart"/>
      <w:ins w:id="59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ولله </w:t>
        </w:r>
        <w:proofErr w:type="spellStart"/>
        <w:r w:rsidRPr="003126E8">
          <w:rPr>
            <w:rtl/>
          </w:rPr>
          <w:t>جيت</w:t>
        </w:r>
        <w:proofErr w:type="spellEnd"/>
        <w:r w:rsidRPr="003126E8">
          <w:rPr>
            <w:rtl/>
          </w:rPr>
          <w:t xml:space="preserve"> على الطبطاب </w:t>
        </w:r>
        <w:proofErr w:type="spellStart"/>
        <w:r w:rsidRPr="003126E8">
          <w:rPr>
            <w:rtl/>
          </w:rPr>
          <w:t>احسن</w:t>
        </w:r>
        <w:proofErr w:type="spellEnd"/>
        <w:r w:rsidRPr="003126E8">
          <w:rPr>
            <w:rtl/>
          </w:rPr>
          <w:t xml:space="preserve"> برده عشان بقرف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60" w:author="Unknown"/>
        </w:rPr>
      </w:pPr>
      <w:ins w:id="61" w:author="Unknown">
        <w:r w:rsidRPr="003126E8">
          <w:rPr>
            <w:rtl/>
          </w:rPr>
          <w:t>بعد مده من المشاجرات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62" w:author="Unknown"/>
        </w:rPr>
      </w:pPr>
      <w:ins w:id="63" w:author="Unknown">
        <w:r w:rsidRPr="003126E8">
          <w:rPr>
            <w:rtl/>
          </w:rPr>
          <w:t xml:space="preserve">محمد : </w:t>
        </w:r>
        <w:proofErr w:type="spellStart"/>
        <w:r w:rsidRPr="003126E8">
          <w:rPr>
            <w:rtl/>
          </w:rPr>
          <w:t>ان</w:t>
        </w:r>
        <w:proofErr w:type="spellEnd"/>
        <w:r w:rsidRPr="003126E8">
          <w:rPr>
            <w:rtl/>
          </w:rPr>
          <w:t xml:space="preserve"> شاء الله  </w:t>
        </w:r>
        <w:proofErr w:type="spellStart"/>
        <w:r w:rsidRPr="003126E8">
          <w:rPr>
            <w:rtl/>
          </w:rPr>
          <w:t>احنا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عايزين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بشنطه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هدومها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64" w:author="Unknown"/>
        </w:rPr>
      </w:pPr>
      <w:ins w:id="65" w:author="Unknown">
        <w:r w:rsidRPr="003126E8">
          <w:rPr>
            <w:rtl/>
          </w:rPr>
          <w:t xml:space="preserve">منار : بس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مينفعش</w:t>
        </w:r>
        <w:proofErr w:type="spellEnd"/>
        <w:r w:rsidRPr="003126E8">
          <w:rPr>
            <w:rtl/>
          </w:rPr>
          <w:t xml:space="preserve"> ولا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الاوصول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66" w:author="Unknown"/>
        </w:rPr>
      </w:pPr>
      <w:ins w:id="67" w:author="Unknown">
        <w:r w:rsidRPr="003126E8">
          <w:rPr>
            <w:rtl/>
          </w:rPr>
          <w:t xml:space="preserve">محمد : </w:t>
        </w:r>
        <w:proofErr w:type="spellStart"/>
        <w:r w:rsidRPr="003126E8">
          <w:rPr>
            <w:rtl/>
          </w:rPr>
          <w:t>احنا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جايبين</w:t>
        </w:r>
        <w:proofErr w:type="spellEnd"/>
        <w:r w:rsidRPr="003126E8">
          <w:rPr>
            <w:rtl/>
          </w:rPr>
          <w:t xml:space="preserve"> كل حاجه ها نقرا </w:t>
        </w:r>
        <w:proofErr w:type="spellStart"/>
        <w:r w:rsidRPr="003126E8">
          <w:rPr>
            <w:rtl/>
          </w:rPr>
          <w:t>الفتحه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68" w:author="Unknown"/>
        </w:rPr>
      </w:pPr>
      <w:ins w:id="69" w:author="Unknown">
        <w:r w:rsidRPr="003126E8">
          <w:rPr>
            <w:rtl/>
          </w:rPr>
          <w:t xml:space="preserve">سعيد : </w:t>
        </w:r>
        <w:proofErr w:type="spellStart"/>
        <w:r w:rsidRPr="003126E8">
          <w:rPr>
            <w:rtl/>
          </w:rPr>
          <w:t>اه</w:t>
        </w:r>
        <w:proofErr w:type="spellEnd"/>
        <w:r w:rsidRPr="003126E8">
          <w:rPr>
            <w:rtl/>
          </w:rPr>
          <w:t xml:space="preserve"> طبعا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70" w:author="Unknown"/>
        </w:rPr>
      </w:pPr>
      <w:ins w:id="71" w:author="Unknown">
        <w:r w:rsidRPr="003126E8">
          <w:rPr>
            <w:rtl/>
          </w:rPr>
          <w:t xml:space="preserve">جميعهم قراه </w:t>
        </w:r>
        <w:proofErr w:type="spellStart"/>
        <w:r w:rsidRPr="003126E8">
          <w:rPr>
            <w:rtl/>
          </w:rPr>
          <w:t>الفاتحه</w:t>
        </w:r>
        <w:proofErr w:type="spellEnd"/>
        <w:r w:rsidRPr="003126E8">
          <w:rPr>
            <w:rtl/>
          </w:rPr>
          <w:t xml:space="preserve"> من يقراها غصب و من يقراها حزن و من يقراها فرح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72" w:author="Unknown"/>
        </w:rPr>
      </w:pPr>
      <w:ins w:id="73" w:author="Unknown">
        <w:r w:rsidRPr="003126E8">
          <w:rPr>
            <w:rtl/>
          </w:rPr>
          <w:lastRenderedPageBreak/>
          <w:t xml:space="preserve">محمد : </w:t>
        </w:r>
        <w:proofErr w:type="spellStart"/>
        <w:r w:rsidRPr="003126E8">
          <w:rPr>
            <w:rtl/>
          </w:rPr>
          <w:t>ان</w:t>
        </w:r>
        <w:proofErr w:type="spellEnd"/>
        <w:r w:rsidRPr="003126E8">
          <w:rPr>
            <w:rtl/>
          </w:rPr>
          <w:t xml:space="preserve"> شاء الله بعض بكرا الفرح و كتب الكتاب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74" w:author="Unknown"/>
        </w:rPr>
      </w:pPr>
      <w:ins w:id="75" w:author="Unknown">
        <w:r w:rsidRPr="003126E8">
          <w:rPr>
            <w:rtl/>
          </w:rPr>
          <w:t xml:space="preserve">منار : ليه </w:t>
        </w:r>
        <w:proofErr w:type="spellStart"/>
        <w:r w:rsidRPr="003126E8">
          <w:rPr>
            <w:rtl/>
          </w:rPr>
          <w:t>السرعه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76" w:author="Unknown"/>
        </w:rPr>
      </w:pPr>
      <w:ins w:id="77" w:author="Unknown">
        <w:r w:rsidRPr="003126E8">
          <w:rPr>
            <w:rtl/>
          </w:rPr>
          <w:t xml:space="preserve">سعيد بهمس : </w:t>
        </w:r>
        <w:proofErr w:type="spellStart"/>
        <w:r w:rsidRPr="003126E8">
          <w:rPr>
            <w:rtl/>
          </w:rPr>
          <w:t>اخرسى</w:t>
        </w:r>
        <w:proofErr w:type="spellEnd"/>
        <w:r w:rsidRPr="003126E8">
          <w:rPr>
            <w:rtl/>
          </w:rPr>
          <w:t xml:space="preserve"> يا وليه ثم قال </w:t>
        </w:r>
        <w:proofErr w:type="spellStart"/>
        <w:r w:rsidRPr="003126E8">
          <w:rPr>
            <w:rtl/>
          </w:rPr>
          <w:t>اه</w:t>
        </w:r>
        <w:proofErr w:type="spellEnd"/>
        <w:r w:rsidRPr="003126E8">
          <w:rPr>
            <w:rtl/>
          </w:rPr>
          <w:t xml:space="preserve"> وماله خير البر عاجله</w:t>
        </w:r>
        <w:r w:rsidRPr="003126E8">
          <w:t> 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78" w:author="Unknown"/>
        </w:rPr>
      </w:pPr>
      <w:ins w:id="79" w:author="Unknown">
        <w:r w:rsidRPr="003126E8">
          <w:rPr>
            <w:rtl/>
          </w:rPr>
          <w:t xml:space="preserve">بعض يومين في </w:t>
        </w:r>
        <w:proofErr w:type="spellStart"/>
        <w:r w:rsidRPr="003126E8">
          <w:rPr>
            <w:rtl/>
          </w:rPr>
          <w:t>الفيلا</w:t>
        </w:r>
        <w:proofErr w:type="spellEnd"/>
        <w:r w:rsidRPr="003126E8">
          <w:rPr>
            <w:rtl/>
          </w:rPr>
          <w:t xml:space="preserve"> و معهم محمد</w:t>
        </w:r>
        <w:r w:rsidRPr="003126E8">
          <w:t> 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80" w:author="Unknown"/>
        </w:rPr>
      </w:pPr>
      <w:ins w:id="81" w:author="Unknown">
        <w:r w:rsidRPr="003126E8">
          <w:rPr>
            <w:rtl/>
          </w:rPr>
          <w:t xml:space="preserve">محمد : </w:t>
        </w:r>
        <w:proofErr w:type="spellStart"/>
        <w:r w:rsidRPr="003126E8">
          <w:rPr>
            <w:rtl/>
          </w:rPr>
          <w:t>هى</w:t>
        </w:r>
        <w:proofErr w:type="spellEnd"/>
        <w:r w:rsidRPr="003126E8">
          <w:rPr>
            <w:rtl/>
          </w:rPr>
          <w:t xml:space="preserve"> سنة و كل واحد </w:t>
        </w:r>
        <w:proofErr w:type="spellStart"/>
        <w:r w:rsidRPr="003126E8">
          <w:rPr>
            <w:rtl/>
          </w:rPr>
          <w:t>هيروح</w:t>
        </w:r>
        <w:proofErr w:type="spellEnd"/>
        <w:r w:rsidRPr="003126E8">
          <w:rPr>
            <w:rtl/>
          </w:rPr>
          <w:t xml:space="preserve"> لحاله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82" w:author="Unknown"/>
        </w:rPr>
      </w:pPr>
      <w:ins w:id="83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مينفعش</w:t>
        </w:r>
        <w:proofErr w:type="spellEnd"/>
        <w:r w:rsidRPr="003126E8">
          <w:rPr>
            <w:rtl/>
          </w:rPr>
          <w:t xml:space="preserve"> اقل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84" w:author="Unknown"/>
        </w:rPr>
      </w:pPr>
      <w:proofErr w:type="spellStart"/>
      <w:ins w:id="85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لو سمحت يا عمى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86" w:author="Unknown"/>
        </w:rPr>
      </w:pPr>
      <w:ins w:id="87" w:author="Unknown">
        <w:r w:rsidRPr="003126E8">
          <w:rPr>
            <w:rtl/>
          </w:rPr>
          <w:t xml:space="preserve">محمد : </w:t>
        </w:r>
        <w:proofErr w:type="spellStart"/>
        <w:r w:rsidRPr="003126E8">
          <w:rPr>
            <w:rtl/>
          </w:rPr>
          <w:t>متخلونيش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اخليها</w:t>
        </w:r>
        <w:proofErr w:type="spellEnd"/>
        <w:r w:rsidRPr="003126E8">
          <w:rPr>
            <w:rtl/>
          </w:rPr>
          <w:t xml:space="preserve"> سنتين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88" w:author="Unknown"/>
        </w:rPr>
      </w:pPr>
      <w:proofErr w:type="spellStart"/>
      <w:ins w:id="89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لاااا</w:t>
        </w:r>
        <w:proofErr w:type="spellEnd"/>
        <w:r w:rsidRPr="003126E8">
          <w:rPr>
            <w:rtl/>
          </w:rPr>
          <w:t xml:space="preserve"> خلاص قلبك ابيض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90" w:author="Unknown"/>
        </w:rPr>
      </w:pPr>
    </w:p>
    <w:p w:rsidR="003126E8" w:rsidRPr="003126E8" w:rsidRDefault="003126E8" w:rsidP="003126E8">
      <w:pPr>
        <w:shd w:val="clear" w:color="auto" w:fill="FFFFFF" w:themeFill="background1"/>
        <w:jc w:val="right"/>
        <w:rPr>
          <w:ins w:id="91" w:author="Unknown"/>
        </w:rPr>
      </w:pPr>
      <w:ins w:id="92" w:author="Unknown">
        <w:r w:rsidRPr="003126E8">
          <w:rPr>
            <w:rtl/>
          </w:rPr>
          <w:t xml:space="preserve">دخله </w:t>
        </w:r>
        <w:proofErr w:type="spellStart"/>
        <w:r w:rsidRPr="003126E8">
          <w:rPr>
            <w:rtl/>
          </w:rPr>
          <w:t>الى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</w:t>
        </w:r>
        <w:proofErr w:type="spellEnd"/>
        <w:r w:rsidRPr="003126E8">
          <w:rPr>
            <w:rtl/>
          </w:rPr>
          <w:t>ڤ</w:t>
        </w:r>
        <w:proofErr w:type="spellStart"/>
        <w:r w:rsidRPr="003126E8">
          <w:rPr>
            <w:rtl/>
          </w:rPr>
          <w:t>يلا</w:t>
        </w:r>
        <w:proofErr w:type="spellEnd"/>
        <w:r w:rsidRPr="003126E8">
          <w:rPr>
            <w:rtl/>
          </w:rPr>
          <w:t xml:space="preserve"> كانت </w:t>
        </w:r>
        <w:proofErr w:type="spellStart"/>
        <w:r w:rsidRPr="003126E8">
          <w:rPr>
            <w:rtl/>
          </w:rPr>
          <w:t>منبهره</w:t>
        </w:r>
        <w:proofErr w:type="spellEnd"/>
        <w:r w:rsidRPr="003126E8">
          <w:rPr>
            <w:rtl/>
          </w:rPr>
          <w:t xml:space="preserve"> بجمال و </w:t>
        </w:r>
        <w:proofErr w:type="spellStart"/>
        <w:r w:rsidRPr="003126E8">
          <w:rPr>
            <w:rtl/>
          </w:rPr>
          <w:t>اساس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</w:t>
        </w:r>
        <w:proofErr w:type="spellEnd"/>
        <w:r w:rsidRPr="003126E8">
          <w:rPr>
            <w:rtl/>
          </w:rPr>
          <w:t>ڤ</w:t>
        </w:r>
        <w:proofErr w:type="spellStart"/>
        <w:r w:rsidRPr="003126E8">
          <w:rPr>
            <w:rtl/>
          </w:rPr>
          <w:t>يلا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93" w:author="Unknown"/>
        </w:rPr>
      </w:pPr>
      <w:proofErr w:type="spellStart"/>
      <w:ins w:id="94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بسم الله </w:t>
        </w:r>
        <w:proofErr w:type="spellStart"/>
        <w:r w:rsidRPr="003126E8">
          <w:rPr>
            <w:rtl/>
          </w:rPr>
          <w:t>ماشاء</w:t>
        </w:r>
        <w:proofErr w:type="spellEnd"/>
        <w:r w:rsidRPr="003126E8">
          <w:rPr>
            <w:rtl/>
          </w:rPr>
          <w:t xml:space="preserve"> الله اللهم بارك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95" w:author="Unknown"/>
        </w:rPr>
      </w:pPr>
      <w:ins w:id="96" w:author="Unknown">
        <w:r w:rsidRPr="003126E8">
          <w:rPr>
            <w:rtl/>
          </w:rPr>
          <w:t xml:space="preserve">ياسر </w:t>
        </w:r>
        <w:proofErr w:type="spellStart"/>
        <w:r w:rsidRPr="003126E8">
          <w:rPr>
            <w:rtl/>
          </w:rPr>
          <w:t>بسخريه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اقفلى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بؤك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97" w:author="Unknown"/>
        </w:rPr>
      </w:pPr>
      <w:proofErr w:type="spellStart"/>
      <w:ins w:id="98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باحراج</w:t>
        </w:r>
        <w:proofErr w:type="spellEnd"/>
        <w:r w:rsidRPr="003126E8">
          <w:rPr>
            <w:rtl/>
          </w:rPr>
          <w:t xml:space="preserve"> : ا ....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اسفه</w:t>
        </w:r>
        <w:proofErr w:type="spellEnd"/>
        <w:r w:rsidRPr="003126E8">
          <w:rPr>
            <w:rtl/>
          </w:rPr>
          <w:t xml:space="preserve"> لكن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كنت فكره </w:t>
        </w:r>
        <w:proofErr w:type="spellStart"/>
        <w:r w:rsidRPr="003126E8">
          <w:rPr>
            <w:rtl/>
          </w:rPr>
          <w:t>انى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هعيش</w:t>
        </w:r>
        <w:proofErr w:type="spellEnd"/>
        <w:r w:rsidRPr="003126E8">
          <w:rPr>
            <w:rtl/>
          </w:rPr>
          <w:t xml:space="preserve"> في شقه عاديه بس ربنا </w:t>
        </w:r>
        <w:proofErr w:type="spellStart"/>
        <w:r w:rsidRPr="003126E8">
          <w:rPr>
            <w:rtl/>
          </w:rPr>
          <w:t>يباركلك</w:t>
        </w:r>
        <w:proofErr w:type="spellEnd"/>
        <w:r w:rsidRPr="003126E8">
          <w:rPr>
            <w:rtl/>
          </w:rPr>
          <w:t xml:space="preserve"> فيها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99" w:author="Unknown"/>
        </w:rPr>
      </w:pPr>
      <w:ins w:id="100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متفرحيش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اوى</w:t>
        </w:r>
        <w:proofErr w:type="spellEnd"/>
        <w:r w:rsidRPr="003126E8">
          <w:rPr>
            <w:rtl/>
          </w:rPr>
          <w:t xml:space="preserve"> كدا </w:t>
        </w:r>
        <w:proofErr w:type="spellStart"/>
        <w:r w:rsidRPr="003126E8">
          <w:rPr>
            <w:rtl/>
          </w:rPr>
          <w:t>متفتكريش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</w:t>
        </w:r>
        <w:proofErr w:type="spellEnd"/>
        <w:r w:rsidRPr="003126E8">
          <w:rPr>
            <w:rtl/>
          </w:rPr>
          <w:t xml:space="preserve"> واحده زيك </w:t>
        </w:r>
        <w:proofErr w:type="spellStart"/>
        <w:r w:rsidRPr="003126E8">
          <w:rPr>
            <w:rtl/>
          </w:rPr>
          <w:t>فقيره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هتبقى</w:t>
        </w:r>
        <w:proofErr w:type="spellEnd"/>
        <w:r w:rsidRPr="003126E8">
          <w:rPr>
            <w:rtl/>
          </w:rPr>
          <w:t xml:space="preserve"> صاحبه البيت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01" w:author="Unknown"/>
        </w:rPr>
      </w:pPr>
      <w:proofErr w:type="spellStart"/>
      <w:ins w:id="102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متقلقش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يابن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الزوات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اينعم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اتفاجات</w:t>
        </w:r>
        <w:proofErr w:type="spellEnd"/>
        <w:r w:rsidRPr="003126E8">
          <w:rPr>
            <w:rtl/>
          </w:rPr>
          <w:t xml:space="preserve">. من شكل </w:t>
        </w:r>
        <w:proofErr w:type="spellStart"/>
        <w:r w:rsidRPr="003126E8">
          <w:rPr>
            <w:rtl/>
          </w:rPr>
          <w:t>ال</w:t>
        </w:r>
        <w:proofErr w:type="spellEnd"/>
        <w:r w:rsidRPr="003126E8">
          <w:rPr>
            <w:rtl/>
          </w:rPr>
          <w:t>ڤ</w:t>
        </w:r>
        <w:proofErr w:type="spellStart"/>
        <w:r w:rsidRPr="003126E8">
          <w:rPr>
            <w:rtl/>
          </w:rPr>
          <w:t>يلا</w:t>
        </w:r>
        <w:proofErr w:type="spellEnd"/>
        <w:r w:rsidRPr="003126E8">
          <w:rPr>
            <w:rtl/>
          </w:rPr>
          <w:t xml:space="preserve"> لكن </w:t>
        </w:r>
        <w:proofErr w:type="spellStart"/>
        <w:r w:rsidRPr="003126E8">
          <w:rPr>
            <w:rtl/>
          </w:rPr>
          <w:t>منسيتش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</w:t>
        </w:r>
        <w:proofErr w:type="spellEnd"/>
        <w:r w:rsidRPr="003126E8">
          <w:rPr>
            <w:rtl/>
          </w:rPr>
          <w:t xml:space="preserve"> كلها سنه يعنى ١٢شهر و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هرجع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الحاره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تانى</w:t>
        </w:r>
        <w:proofErr w:type="spellEnd"/>
        <w:r w:rsidRPr="003126E8">
          <w:rPr>
            <w:rtl/>
          </w:rPr>
          <w:t xml:space="preserve"> ...لكن في كلام </w:t>
        </w:r>
        <w:proofErr w:type="spellStart"/>
        <w:r w:rsidRPr="003126E8">
          <w:rPr>
            <w:rtl/>
          </w:rPr>
          <w:t>يتقال</w:t>
        </w:r>
        <w:proofErr w:type="spellEnd"/>
        <w:r w:rsidRPr="003126E8">
          <w:rPr>
            <w:rtl/>
          </w:rPr>
          <w:t xml:space="preserve"> يبين </w:t>
        </w:r>
        <w:proofErr w:type="spellStart"/>
        <w:r w:rsidRPr="003126E8">
          <w:rPr>
            <w:rtl/>
          </w:rPr>
          <w:t>انى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فقيره</w:t>
        </w:r>
        <w:proofErr w:type="spellEnd"/>
        <w:r w:rsidRPr="003126E8">
          <w:rPr>
            <w:rtl/>
          </w:rPr>
          <w:t xml:space="preserve">  و </w:t>
        </w:r>
        <w:proofErr w:type="spellStart"/>
        <w:r w:rsidRPr="003126E8">
          <w:rPr>
            <w:rtl/>
          </w:rPr>
          <w:t>ميكسرش</w:t>
        </w:r>
        <w:proofErr w:type="spellEnd"/>
        <w:r w:rsidRPr="003126E8">
          <w:rPr>
            <w:rtl/>
          </w:rPr>
          <w:t xml:space="preserve"> خاطر حد </w:t>
        </w:r>
        <w:proofErr w:type="spellStart"/>
        <w:r w:rsidRPr="003126E8">
          <w:rPr>
            <w:rtl/>
          </w:rPr>
          <w:t>متكسرش</w:t>
        </w:r>
        <w:proofErr w:type="spellEnd"/>
        <w:r w:rsidRPr="003126E8">
          <w:rPr>
            <w:rtl/>
          </w:rPr>
          <w:t xml:space="preserve"> خاطر حد حتى لو </w:t>
        </w:r>
        <w:proofErr w:type="spellStart"/>
        <w:r w:rsidRPr="003126E8">
          <w:rPr>
            <w:rtl/>
          </w:rPr>
          <w:t>بتكره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</w:t>
        </w:r>
        <w:proofErr w:type="spellEnd"/>
        <w:r w:rsidRPr="003126E8">
          <w:rPr>
            <w:rtl/>
          </w:rPr>
          <w:t xml:space="preserve"> عدوك ...و لو سمحت </w:t>
        </w:r>
        <w:proofErr w:type="spellStart"/>
        <w:r w:rsidRPr="003126E8">
          <w:rPr>
            <w:rtl/>
          </w:rPr>
          <w:t>ورينى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الاوضه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هتخمد</w:t>
        </w:r>
        <w:proofErr w:type="spellEnd"/>
        <w:r w:rsidRPr="003126E8">
          <w:rPr>
            <w:rtl/>
          </w:rPr>
          <w:t xml:space="preserve"> فيها ربنا يعكر </w:t>
        </w:r>
        <w:proofErr w:type="spellStart"/>
        <w:r w:rsidRPr="003126E8">
          <w:rPr>
            <w:rtl/>
          </w:rPr>
          <w:t>مزاجج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03" w:author="Unknown"/>
        </w:rPr>
      </w:pPr>
      <w:ins w:id="104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رغايه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اوى</w:t>
        </w:r>
        <w:proofErr w:type="spellEnd"/>
        <w:r w:rsidRPr="003126E8">
          <w:rPr>
            <w:rtl/>
          </w:rPr>
          <w:t xml:space="preserve"> بس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الحقيقه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05" w:author="Unknown"/>
        </w:rPr>
      </w:pPr>
      <w:proofErr w:type="spellStart"/>
      <w:ins w:id="106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خلاص يا عم عرفنا هو منهج ..شاطر بقيت </w:t>
        </w:r>
        <w:proofErr w:type="spellStart"/>
        <w:r w:rsidRPr="003126E8">
          <w:rPr>
            <w:rtl/>
          </w:rPr>
          <w:t>الاول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07" w:author="Unknown"/>
        </w:rPr>
      </w:pPr>
      <w:ins w:id="108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اسكوتى</w:t>
        </w:r>
        <w:proofErr w:type="spellEnd"/>
        <w:r w:rsidRPr="003126E8">
          <w:rPr>
            <w:rtl/>
          </w:rPr>
          <w:t xml:space="preserve"> يا لوكلوك ..</w:t>
        </w:r>
        <w:proofErr w:type="spellStart"/>
        <w:r w:rsidRPr="003126E8">
          <w:rPr>
            <w:rtl/>
          </w:rPr>
          <w:t>اتفضلى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اوضتك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09" w:author="Unknown"/>
        </w:rPr>
      </w:pPr>
      <w:ins w:id="110" w:author="Unknown">
        <w:r w:rsidRPr="003126E8">
          <w:rPr>
            <w:rtl/>
          </w:rPr>
          <w:t xml:space="preserve">كانت </w:t>
        </w:r>
        <w:proofErr w:type="spellStart"/>
        <w:r w:rsidRPr="003126E8">
          <w:rPr>
            <w:rtl/>
          </w:rPr>
          <w:t>متربه</w:t>
        </w:r>
        <w:proofErr w:type="spellEnd"/>
        <w:r w:rsidRPr="003126E8">
          <w:rPr>
            <w:rtl/>
          </w:rPr>
          <w:t xml:space="preserve"> و شكل </w:t>
        </w:r>
        <w:proofErr w:type="spellStart"/>
        <w:r w:rsidRPr="003126E8">
          <w:rPr>
            <w:rtl/>
          </w:rPr>
          <w:t>الوضه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متبهدل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11" w:author="Unknown"/>
        </w:rPr>
      </w:pPr>
      <w:ins w:id="112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الاوضه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اللى</w:t>
        </w:r>
        <w:proofErr w:type="spellEnd"/>
        <w:r w:rsidRPr="003126E8">
          <w:rPr>
            <w:rtl/>
          </w:rPr>
          <w:t xml:space="preserve"> هناك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متروقه</w:t>
        </w:r>
        <w:proofErr w:type="spellEnd"/>
        <w:r w:rsidRPr="003126E8">
          <w:rPr>
            <w:rtl/>
          </w:rPr>
          <w:t xml:space="preserve"> و جميله و نفس </w:t>
        </w:r>
        <w:proofErr w:type="spellStart"/>
        <w:r w:rsidRPr="003126E8">
          <w:rPr>
            <w:rtl/>
          </w:rPr>
          <w:t>الشئ</w:t>
        </w:r>
        <w:proofErr w:type="spellEnd"/>
        <w:r w:rsidRPr="003126E8">
          <w:rPr>
            <w:rtl/>
          </w:rPr>
          <w:t xml:space="preserve"> في </w:t>
        </w:r>
        <w:proofErr w:type="spellStart"/>
        <w:r w:rsidRPr="003126E8">
          <w:rPr>
            <w:rtl/>
          </w:rPr>
          <w:t>الاوض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التانيه</w:t>
        </w:r>
        <w:proofErr w:type="spellEnd"/>
        <w:r w:rsidRPr="003126E8">
          <w:rPr>
            <w:rtl/>
          </w:rPr>
          <w:t xml:space="preserve"> بس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عشانك</w:t>
        </w:r>
        <w:proofErr w:type="spellEnd"/>
        <w:r w:rsidRPr="003126E8">
          <w:rPr>
            <w:rtl/>
          </w:rPr>
          <w:t xml:space="preserve"> ليه ...</w:t>
        </w:r>
        <w:proofErr w:type="spellStart"/>
        <w:r w:rsidRPr="003126E8">
          <w:rPr>
            <w:rtl/>
          </w:rPr>
          <w:t>لانها</w:t>
        </w:r>
        <w:proofErr w:type="spellEnd"/>
        <w:r w:rsidRPr="003126E8">
          <w:rPr>
            <w:rtl/>
          </w:rPr>
          <w:t xml:space="preserve"> من مقامك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13" w:author="Unknown"/>
        </w:rPr>
      </w:pPr>
      <w:proofErr w:type="spellStart"/>
      <w:ins w:id="114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الاوضه</w:t>
        </w:r>
        <w:proofErr w:type="spellEnd"/>
        <w:r w:rsidRPr="003126E8">
          <w:rPr>
            <w:rtl/>
          </w:rPr>
          <w:t xml:space="preserve"> جميله هي </w:t>
        </w:r>
        <w:proofErr w:type="spellStart"/>
        <w:r w:rsidRPr="003126E8">
          <w:rPr>
            <w:rtl/>
          </w:rPr>
          <w:t>محتاجه</w:t>
        </w:r>
        <w:proofErr w:type="spellEnd"/>
        <w:r w:rsidRPr="003126E8">
          <w:rPr>
            <w:rtl/>
          </w:rPr>
          <w:t xml:space="preserve"> تكنس و تتمسح و </w:t>
        </w:r>
        <w:proofErr w:type="spellStart"/>
        <w:r w:rsidRPr="003126E8">
          <w:rPr>
            <w:rtl/>
          </w:rPr>
          <w:t>اشكال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يدويه</w:t>
        </w:r>
        <w:proofErr w:type="spellEnd"/>
        <w:r w:rsidRPr="003126E8">
          <w:rPr>
            <w:rtl/>
          </w:rPr>
          <w:t xml:space="preserve"> و </w:t>
        </w:r>
        <w:proofErr w:type="spellStart"/>
        <w:r w:rsidRPr="003126E8">
          <w:rPr>
            <w:rtl/>
          </w:rPr>
          <w:t>هاتبقى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احلى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اوضه</w:t>
        </w:r>
        <w:proofErr w:type="spellEnd"/>
        <w:r w:rsidRPr="003126E8">
          <w:rPr>
            <w:rtl/>
          </w:rPr>
          <w:t xml:space="preserve"> و من </w:t>
        </w:r>
        <w:proofErr w:type="spellStart"/>
        <w:r w:rsidRPr="003126E8">
          <w:rPr>
            <w:rtl/>
          </w:rPr>
          <w:t>اوضتك</w:t>
        </w:r>
        <w:proofErr w:type="spellEnd"/>
        <w:r w:rsidRPr="003126E8">
          <w:rPr>
            <w:rtl/>
          </w:rPr>
          <w:t xml:space="preserve"> كمان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15" w:author="Unknown"/>
        </w:rPr>
      </w:pPr>
      <w:ins w:id="116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احلى</w:t>
        </w:r>
        <w:proofErr w:type="spellEnd"/>
        <w:r w:rsidRPr="003126E8">
          <w:rPr>
            <w:rtl/>
          </w:rPr>
          <w:t xml:space="preserve"> من </w:t>
        </w:r>
        <w:proofErr w:type="spellStart"/>
        <w:r w:rsidRPr="003126E8">
          <w:rPr>
            <w:rtl/>
          </w:rPr>
          <w:t>اوضتى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ههههههه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ضحكتينى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17" w:author="Unknown"/>
        </w:rPr>
      </w:pPr>
      <w:proofErr w:type="spellStart"/>
      <w:ins w:id="118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ملكش</w:t>
        </w:r>
        <w:proofErr w:type="spellEnd"/>
        <w:r w:rsidRPr="003126E8">
          <w:rPr>
            <w:rtl/>
          </w:rPr>
          <w:t xml:space="preserve"> دعوه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هتبقى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اوضتى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مش </w:t>
        </w:r>
        <w:proofErr w:type="spellStart"/>
        <w:r w:rsidRPr="003126E8">
          <w:rPr>
            <w:rtl/>
          </w:rPr>
          <w:t>اوضتك</w:t>
        </w:r>
        <w:proofErr w:type="spellEnd"/>
        <w:r w:rsidRPr="003126E8">
          <w:rPr>
            <w:rtl/>
          </w:rPr>
          <w:t xml:space="preserve"> فين </w:t>
        </w:r>
        <w:proofErr w:type="spellStart"/>
        <w:r w:rsidRPr="003126E8">
          <w:rPr>
            <w:rtl/>
          </w:rPr>
          <w:t>المقشه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19" w:author="Unknown"/>
        </w:rPr>
      </w:pPr>
      <w:ins w:id="120" w:author="Unknown">
        <w:r w:rsidRPr="003126E8">
          <w:rPr>
            <w:rtl/>
          </w:rPr>
          <w:t xml:space="preserve">عرفه كل </w:t>
        </w:r>
        <w:proofErr w:type="spellStart"/>
        <w:r w:rsidRPr="003126E8">
          <w:rPr>
            <w:rtl/>
          </w:rPr>
          <w:t>شئ</w:t>
        </w:r>
        <w:proofErr w:type="spellEnd"/>
        <w:r w:rsidRPr="003126E8">
          <w:rPr>
            <w:rtl/>
          </w:rPr>
          <w:t xml:space="preserve"> و ذهب </w:t>
        </w:r>
        <w:proofErr w:type="spellStart"/>
        <w:r w:rsidRPr="003126E8">
          <w:rPr>
            <w:rtl/>
          </w:rPr>
          <w:t>الى</w:t>
        </w:r>
        <w:proofErr w:type="spellEnd"/>
        <w:r w:rsidRPr="003126E8">
          <w:rPr>
            <w:rtl/>
          </w:rPr>
          <w:t xml:space="preserve"> غرفته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21" w:author="Unknown"/>
        </w:rPr>
      </w:pPr>
      <w:proofErr w:type="spellStart"/>
      <w:ins w:id="122" w:author="Unknown">
        <w:r w:rsidRPr="003126E8">
          <w:rPr>
            <w:rtl/>
          </w:rPr>
          <w:t>اما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هى</w:t>
        </w:r>
        <w:proofErr w:type="spellEnd"/>
        <w:r w:rsidRPr="003126E8">
          <w:rPr>
            <w:rtl/>
          </w:rPr>
          <w:t xml:space="preserve"> ظلت تنظف </w:t>
        </w:r>
        <w:proofErr w:type="spellStart"/>
        <w:r w:rsidRPr="003126E8">
          <w:rPr>
            <w:rtl/>
          </w:rPr>
          <w:t>الغرفه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الساعه</w:t>
        </w:r>
        <w:proofErr w:type="spellEnd"/>
        <w:r w:rsidRPr="003126E8">
          <w:rPr>
            <w:rtl/>
          </w:rPr>
          <w:t xml:space="preserve"> ٤الفجر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23" w:author="Unknown"/>
        </w:rPr>
      </w:pPr>
      <w:proofErr w:type="spellStart"/>
      <w:ins w:id="124" w:author="Unknown">
        <w:r w:rsidRPr="003126E8">
          <w:rPr>
            <w:rtl/>
          </w:rPr>
          <w:lastRenderedPageBreak/>
          <w:t>ميرنا</w:t>
        </w:r>
        <w:proofErr w:type="spellEnd"/>
        <w:r w:rsidRPr="003126E8">
          <w:rPr>
            <w:rtl/>
          </w:rPr>
          <w:t xml:space="preserve"> بابتسامه تعب : الحمد لله خلصت ... </w:t>
        </w:r>
        <w:proofErr w:type="spellStart"/>
        <w:r w:rsidRPr="003126E8">
          <w:rPr>
            <w:rtl/>
          </w:rPr>
          <w:t>انام</w:t>
        </w:r>
        <w:proofErr w:type="spellEnd"/>
        <w:r w:rsidRPr="003126E8">
          <w:rPr>
            <w:rtl/>
          </w:rPr>
          <w:t xml:space="preserve"> بقى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25" w:author="Unknown"/>
        </w:rPr>
      </w:pPr>
      <w:ins w:id="126" w:author="Unknown">
        <w:r w:rsidRPr="003126E8">
          <w:rPr>
            <w:rtl/>
          </w:rPr>
          <w:t>عند ياسر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27" w:author="Unknown"/>
        </w:rPr>
      </w:pPr>
      <w:ins w:id="128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مش طبيعيه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فرحت </w:t>
        </w:r>
        <w:proofErr w:type="spellStart"/>
        <w:r w:rsidRPr="003126E8">
          <w:rPr>
            <w:rtl/>
          </w:rPr>
          <w:t>بيها</w:t>
        </w:r>
        <w:proofErr w:type="spellEnd"/>
        <w:r w:rsidRPr="003126E8">
          <w:rPr>
            <w:rtl/>
          </w:rPr>
          <w:t xml:space="preserve"> يا ترى عملت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rPr>
            <w:rtl/>
          </w:rPr>
          <w:t xml:space="preserve"> في </w:t>
        </w:r>
        <w:proofErr w:type="spellStart"/>
        <w:r w:rsidRPr="003126E8">
          <w:rPr>
            <w:rtl/>
          </w:rPr>
          <w:t>الاوضه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الفضول </w:t>
        </w:r>
        <w:proofErr w:type="spellStart"/>
        <w:r w:rsidRPr="003126E8">
          <w:rPr>
            <w:rtl/>
          </w:rPr>
          <w:t>هيموتنى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29" w:author="Unknown"/>
        </w:rPr>
      </w:pPr>
      <w:ins w:id="130" w:author="Unknown">
        <w:r w:rsidRPr="003126E8">
          <w:rPr>
            <w:rtl/>
          </w:rPr>
          <w:t xml:space="preserve">خرج و ذهب عندها </w:t>
        </w:r>
        <w:proofErr w:type="spellStart"/>
        <w:r w:rsidRPr="003126E8">
          <w:rPr>
            <w:rtl/>
          </w:rPr>
          <w:t>وراها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نائمه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31" w:author="Unknown"/>
        </w:rPr>
      </w:pPr>
      <w:ins w:id="132" w:author="Unknown">
        <w:r w:rsidRPr="003126E8">
          <w:rPr>
            <w:rtl/>
          </w:rPr>
          <w:t xml:space="preserve">ياسر بانبهار :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دى</w:t>
        </w:r>
        <w:proofErr w:type="spellEnd"/>
        <w:r w:rsidRPr="003126E8">
          <w:rPr>
            <w:rtl/>
          </w:rPr>
          <w:t xml:space="preserve"> زى ما قالت </w:t>
        </w:r>
        <w:proofErr w:type="spellStart"/>
        <w:r w:rsidRPr="003126E8">
          <w:rPr>
            <w:rtl/>
          </w:rPr>
          <w:t>ظبطت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الاوضه</w:t>
        </w:r>
        <w:proofErr w:type="spellEnd"/>
        <w:r w:rsidRPr="003126E8">
          <w:rPr>
            <w:rtl/>
          </w:rPr>
          <w:t xml:space="preserve"> و خلتها </w:t>
        </w:r>
        <w:proofErr w:type="spellStart"/>
        <w:r w:rsidRPr="003126E8">
          <w:rPr>
            <w:rtl/>
          </w:rPr>
          <w:t>احلى</w:t>
        </w:r>
        <w:proofErr w:type="spellEnd"/>
        <w:r w:rsidRPr="003126E8">
          <w:rPr>
            <w:rtl/>
          </w:rPr>
          <w:t xml:space="preserve"> من </w:t>
        </w:r>
        <w:proofErr w:type="spellStart"/>
        <w:r w:rsidRPr="003126E8">
          <w:rPr>
            <w:rtl/>
          </w:rPr>
          <w:t>اوضتى</w:t>
        </w:r>
        <w:proofErr w:type="spellEnd"/>
        <w:r w:rsidRPr="003126E8">
          <w:rPr>
            <w:rtl/>
          </w:rPr>
          <w:t xml:space="preserve"> عملتها </w:t>
        </w:r>
        <w:proofErr w:type="spellStart"/>
        <w:r w:rsidRPr="003126E8">
          <w:rPr>
            <w:rtl/>
          </w:rPr>
          <w:t>ازاى</w:t>
        </w:r>
        <w:proofErr w:type="spellEnd"/>
        <w:r w:rsidRPr="003126E8">
          <w:rPr>
            <w:rtl/>
          </w:rPr>
          <w:t xml:space="preserve"> ...احم </w:t>
        </w:r>
        <w:proofErr w:type="gramStart"/>
        <w:r w:rsidRPr="003126E8">
          <w:rPr>
            <w:rtl/>
          </w:rPr>
          <w:t>عاديه</w:t>
        </w:r>
        <w:proofErr w:type="gramEnd"/>
        <w:r w:rsidRPr="003126E8">
          <w:rPr>
            <w:rtl/>
          </w:rPr>
          <w:t xml:space="preserve"> جدا يعنى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33" w:author="Unknown"/>
        </w:rPr>
      </w:pPr>
      <w:ins w:id="134" w:author="Unknown">
        <w:r w:rsidRPr="003126E8">
          <w:rPr>
            <w:rtl/>
          </w:rPr>
          <w:t>وخرج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35" w:author="Unknown"/>
        </w:rPr>
      </w:pPr>
      <w:ins w:id="136" w:author="Unknown">
        <w:r w:rsidRPr="003126E8">
          <w:rPr>
            <w:rtl/>
          </w:rPr>
          <w:t xml:space="preserve">في الصباح اليوم </w:t>
        </w:r>
        <w:proofErr w:type="spellStart"/>
        <w:r w:rsidRPr="003126E8">
          <w:rPr>
            <w:rtl/>
          </w:rPr>
          <w:t>التالى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37" w:author="Unknown"/>
        </w:rPr>
      </w:pPr>
      <w:ins w:id="138" w:author="Unknown">
        <w:r w:rsidRPr="003126E8">
          <w:rPr>
            <w:rtl/>
          </w:rPr>
          <w:t xml:space="preserve">رن منبه </w:t>
        </w:r>
        <w:proofErr w:type="spellStart"/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الساعه</w:t>
        </w:r>
        <w:proofErr w:type="spellEnd"/>
        <w:r w:rsidRPr="003126E8">
          <w:rPr>
            <w:rtl/>
          </w:rPr>
          <w:t xml:space="preserve"> ٩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39" w:author="Unknown"/>
        </w:rPr>
      </w:pPr>
      <w:proofErr w:type="spellStart"/>
      <w:ins w:id="140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لااااا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ملحقتش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انااام</w:t>
        </w:r>
        <w:proofErr w:type="spellEnd"/>
        <w:r w:rsidRPr="003126E8">
          <w:rPr>
            <w:rtl/>
          </w:rPr>
          <w:t xml:space="preserve"> حاضر لازم </w:t>
        </w:r>
        <w:proofErr w:type="spellStart"/>
        <w:r w:rsidRPr="003126E8">
          <w:rPr>
            <w:rtl/>
          </w:rPr>
          <w:t>اقوم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41" w:author="Unknown"/>
        </w:rPr>
      </w:pPr>
      <w:ins w:id="142" w:author="Unknown">
        <w:r w:rsidRPr="003126E8">
          <w:rPr>
            <w:rtl/>
          </w:rPr>
          <w:t xml:space="preserve">بعض خمس </w:t>
        </w:r>
        <w:proofErr w:type="spellStart"/>
        <w:r w:rsidRPr="003126E8">
          <w:rPr>
            <w:rtl/>
          </w:rPr>
          <w:t>دقايق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43" w:author="Unknown"/>
        </w:rPr>
      </w:pPr>
      <w:proofErr w:type="spellStart"/>
      <w:ins w:id="144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اقومه</w:t>
        </w:r>
        <w:proofErr w:type="spellEnd"/>
        <w:r w:rsidRPr="003126E8">
          <w:rPr>
            <w:rtl/>
          </w:rPr>
          <w:t xml:space="preserve"> يطفح ولا </w:t>
        </w:r>
        <w:proofErr w:type="spellStart"/>
        <w:r w:rsidRPr="003126E8">
          <w:rPr>
            <w:rtl/>
          </w:rPr>
          <w:t>لاء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اروح</w:t>
        </w:r>
        <w:proofErr w:type="spellEnd"/>
        <w:r w:rsidRPr="003126E8">
          <w:rPr>
            <w:rtl/>
          </w:rPr>
          <w:t xml:space="preserve"> لا ...</w:t>
        </w:r>
        <w:proofErr w:type="spellStart"/>
        <w:r w:rsidRPr="003126E8">
          <w:rPr>
            <w:rtl/>
          </w:rPr>
          <w:t>مليش</w:t>
        </w:r>
        <w:proofErr w:type="spellEnd"/>
        <w:r w:rsidRPr="003126E8">
          <w:rPr>
            <w:rtl/>
          </w:rPr>
          <w:t xml:space="preserve"> دعوه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مغرور و متعجرف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45" w:author="Unknown"/>
        </w:rPr>
      </w:pPr>
      <w:ins w:id="146" w:author="Unknown">
        <w:r w:rsidRPr="003126E8">
          <w:rPr>
            <w:rtl/>
          </w:rPr>
          <w:t>عند ياسر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47" w:author="Unknown"/>
        </w:rPr>
      </w:pPr>
      <w:ins w:id="148" w:author="Unknown">
        <w:r w:rsidRPr="003126E8">
          <w:rPr>
            <w:rtl/>
          </w:rPr>
          <w:t xml:space="preserve">استيقظ </w:t>
        </w:r>
        <w:proofErr w:type="spellStart"/>
        <w:r w:rsidRPr="003126E8">
          <w:rPr>
            <w:rtl/>
          </w:rPr>
          <w:t>الساعه</w:t>
        </w:r>
        <w:proofErr w:type="spellEnd"/>
        <w:r w:rsidRPr="003126E8">
          <w:rPr>
            <w:rtl/>
          </w:rPr>
          <w:t xml:space="preserve"> ١٠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49" w:author="Unknown"/>
        </w:rPr>
      </w:pPr>
      <w:ins w:id="150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ياااه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الشركه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51" w:author="Unknown"/>
        </w:rPr>
      </w:pPr>
      <w:ins w:id="152" w:author="Unknown">
        <w:r w:rsidRPr="003126E8">
          <w:rPr>
            <w:rtl/>
          </w:rPr>
          <w:t xml:space="preserve">ونزل </w:t>
        </w:r>
        <w:proofErr w:type="spellStart"/>
        <w:r w:rsidRPr="003126E8">
          <w:rPr>
            <w:rtl/>
          </w:rPr>
          <w:t>للاسفل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53" w:author="Unknown"/>
        </w:rPr>
      </w:pPr>
      <w:proofErr w:type="spellStart"/>
      <w:ins w:id="154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الفطار</w:t>
        </w:r>
        <w:proofErr w:type="spellEnd"/>
        <w:r w:rsidRPr="003126E8">
          <w:rPr>
            <w:rtl/>
          </w:rPr>
          <w:t xml:space="preserve"> جاهز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55" w:author="Unknown"/>
        </w:rPr>
      </w:pPr>
      <w:ins w:id="156" w:author="Unknown">
        <w:r w:rsidRPr="003126E8">
          <w:rPr>
            <w:rtl/>
          </w:rPr>
          <w:t xml:space="preserve">ياسر : لا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رايح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الشركه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57" w:author="Unknown"/>
        </w:rPr>
      </w:pPr>
      <w:proofErr w:type="spellStart"/>
      <w:ins w:id="158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ماشي بس </w:t>
        </w:r>
        <w:proofErr w:type="spellStart"/>
        <w:r w:rsidRPr="003126E8">
          <w:rPr>
            <w:rtl/>
          </w:rPr>
          <w:t>مينفعش</w:t>
        </w:r>
        <w:proofErr w:type="spellEnd"/>
        <w:r w:rsidRPr="003126E8">
          <w:rPr>
            <w:rtl/>
          </w:rPr>
          <w:t xml:space="preserve"> تخرج </w:t>
        </w:r>
        <w:proofErr w:type="spellStart"/>
        <w:r w:rsidRPr="003126E8">
          <w:rPr>
            <w:rtl/>
          </w:rPr>
          <w:t>لاز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نتحبس</w:t>
        </w:r>
        <w:proofErr w:type="spellEnd"/>
        <w:r w:rsidRPr="003126E8">
          <w:rPr>
            <w:rtl/>
          </w:rPr>
          <w:t xml:space="preserve"> على </w:t>
        </w:r>
        <w:proofErr w:type="spellStart"/>
        <w:r w:rsidRPr="003126E8">
          <w:rPr>
            <w:rtl/>
          </w:rPr>
          <w:t>الاقل</w:t>
        </w:r>
        <w:proofErr w:type="spellEnd"/>
        <w:r w:rsidRPr="003126E8">
          <w:rPr>
            <w:rtl/>
          </w:rPr>
          <w:t xml:space="preserve"> ٣ايام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59" w:author="Unknown"/>
        </w:rPr>
      </w:pPr>
      <w:ins w:id="160" w:author="Unknown">
        <w:r w:rsidRPr="003126E8">
          <w:rPr>
            <w:rtl/>
          </w:rPr>
          <w:t xml:space="preserve">ياسر :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ان</w:t>
        </w:r>
        <w:proofErr w:type="spellEnd"/>
        <w:r w:rsidRPr="003126E8">
          <w:rPr>
            <w:rtl/>
          </w:rPr>
          <w:t xml:space="preserve"> شاء الله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61" w:author="Unknown"/>
        </w:rPr>
      </w:pPr>
      <w:proofErr w:type="spellStart"/>
      <w:ins w:id="162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: </w:t>
        </w:r>
        <w:proofErr w:type="spellStart"/>
        <w:r w:rsidRPr="003126E8">
          <w:rPr>
            <w:rtl/>
          </w:rPr>
          <w:t>معرفش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علمى</w:t>
        </w:r>
        <w:proofErr w:type="spellEnd"/>
        <w:r w:rsidRPr="003126E8">
          <w:rPr>
            <w:rtl/>
          </w:rPr>
          <w:t xml:space="preserve"> علمك ..</w:t>
        </w:r>
        <w:proofErr w:type="spellStart"/>
        <w:r w:rsidRPr="003126E8">
          <w:rPr>
            <w:rtl/>
          </w:rPr>
          <w:t>اسال</w:t>
        </w:r>
        <w:proofErr w:type="spellEnd"/>
        <w:r w:rsidRPr="003126E8">
          <w:rPr>
            <w:rtl/>
          </w:rPr>
          <w:t xml:space="preserve"> عمى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63" w:author="Unknown"/>
        </w:rPr>
      </w:pPr>
      <w:ins w:id="164" w:author="Unknown">
        <w:r w:rsidRPr="003126E8">
          <w:rPr>
            <w:rtl/>
          </w:rPr>
          <w:t xml:space="preserve">ياسر : عمك </w:t>
        </w:r>
        <w:proofErr w:type="spellStart"/>
        <w:r w:rsidRPr="003126E8">
          <w:rPr>
            <w:rtl/>
          </w:rPr>
          <w:t>مين</w:t>
        </w:r>
        <w:proofErr w:type="spellEnd"/>
        <w:r w:rsidRPr="003126E8">
          <w:rPr>
            <w:rtl/>
          </w:rPr>
          <w:t xml:space="preserve"> و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اعرف حد من </w:t>
        </w:r>
        <w:proofErr w:type="spellStart"/>
        <w:r w:rsidRPr="003126E8">
          <w:rPr>
            <w:rtl/>
          </w:rPr>
          <w:t>عيلتك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65" w:author="Unknown"/>
        </w:rPr>
      </w:pPr>
      <w:proofErr w:type="spellStart"/>
      <w:ins w:id="166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ابوك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اسال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ابوك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67" w:author="Unknown"/>
        </w:rPr>
      </w:pPr>
      <w:ins w:id="168" w:author="Unknown">
        <w:r w:rsidRPr="003126E8">
          <w:rPr>
            <w:rtl/>
          </w:rPr>
          <w:t xml:space="preserve">ياسر : هو بجد </w:t>
        </w:r>
        <w:proofErr w:type="spellStart"/>
        <w:r w:rsidRPr="003126E8">
          <w:rPr>
            <w:rtl/>
          </w:rPr>
          <w:t>مينفعش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69" w:author="Unknown"/>
        </w:rPr>
      </w:pPr>
      <w:proofErr w:type="spellStart"/>
      <w:ins w:id="170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ولله يا </w:t>
        </w:r>
        <w:proofErr w:type="spellStart"/>
        <w:r w:rsidRPr="003126E8">
          <w:rPr>
            <w:rtl/>
          </w:rPr>
          <w:t>ريت</w:t>
        </w:r>
        <w:proofErr w:type="spellEnd"/>
        <w:r w:rsidRPr="003126E8">
          <w:rPr>
            <w:rtl/>
          </w:rPr>
          <w:t xml:space="preserve"> ينفع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71" w:author="Unknown"/>
        </w:rPr>
      </w:pPr>
      <w:ins w:id="172" w:author="Unknown">
        <w:r w:rsidRPr="003126E8">
          <w:rPr>
            <w:rtl/>
          </w:rPr>
          <w:t xml:space="preserve">ياسر </w:t>
        </w:r>
        <w:proofErr w:type="spellStart"/>
        <w:r w:rsidRPr="003126E8">
          <w:rPr>
            <w:rtl/>
          </w:rPr>
          <w:t>بياس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يادي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النيله</w:t>
        </w:r>
        <w:proofErr w:type="spellEnd"/>
        <w:r w:rsidRPr="003126E8">
          <w:rPr>
            <w:rtl/>
          </w:rPr>
          <w:t xml:space="preserve"> يعنى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هفضل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متلقح</w:t>
        </w:r>
        <w:proofErr w:type="spellEnd"/>
        <w:r w:rsidRPr="003126E8">
          <w:rPr>
            <w:rtl/>
          </w:rPr>
          <w:t xml:space="preserve"> في وشك ٣ايام بحلهم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73" w:author="Unknown"/>
        </w:rPr>
      </w:pPr>
      <w:proofErr w:type="spellStart"/>
      <w:ins w:id="174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بتصنع و تمثيل : </w:t>
        </w:r>
        <w:proofErr w:type="spellStart"/>
        <w:r w:rsidRPr="003126E8">
          <w:rPr>
            <w:rtl/>
          </w:rPr>
          <w:t>متلقح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اوه</w:t>
        </w:r>
        <w:proofErr w:type="spellEnd"/>
        <w:r w:rsidRPr="003126E8">
          <w:rPr>
            <w:rtl/>
          </w:rPr>
          <w:t xml:space="preserve"> نو </w:t>
        </w:r>
        <w:proofErr w:type="spellStart"/>
        <w:r w:rsidRPr="003126E8">
          <w:rPr>
            <w:rtl/>
          </w:rPr>
          <w:t>الفاظك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بيئه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اوى</w:t>
        </w:r>
        <w:proofErr w:type="spellEnd"/>
        <w:r w:rsidRPr="003126E8">
          <w:rPr>
            <w:rtl/>
          </w:rPr>
          <w:t xml:space="preserve"> كدا </w:t>
        </w:r>
        <w:proofErr w:type="spellStart"/>
        <w:r w:rsidRPr="003126E8">
          <w:rPr>
            <w:rtl/>
          </w:rPr>
          <w:t>مينفعش</w:t>
        </w:r>
        <w:proofErr w:type="spellEnd"/>
        <w:r w:rsidRPr="003126E8">
          <w:rPr>
            <w:rtl/>
          </w:rPr>
          <w:t xml:space="preserve"> خالص</w:t>
        </w:r>
        <w:r w:rsidRPr="003126E8">
          <w:t> </w:t>
        </w:r>
      </w:ins>
    </w:p>
    <w:p w:rsidR="003126E8" w:rsidRPr="003126E8" w:rsidRDefault="003126E8" w:rsidP="003126E8">
      <w:pPr>
        <w:shd w:val="clear" w:color="auto" w:fill="FFFFFF" w:themeFill="background1"/>
        <w:jc w:val="right"/>
        <w:rPr>
          <w:ins w:id="175" w:author="Unknown"/>
        </w:rPr>
      </w:pPr>
      <w:ins w:id="176" w:author="Unknown">
        <w:r w:rsidRPr="003126E8">
          <w:rPr>
            <w:rtl/>
          </w:rPr>
          <w:t xml:space="preserve">ياسر: </w:t>
        </w:r>
        <w:proofErr w:type="spellStart"/>
        <w:r w:rsidRPr="003126E8">
          <w:rPr>
            <w:rtl/>
          </w:rPr>
          <w:t>اوه</w:t>
        </w:r>
        <w:proofErr w:type="spellEnd"/>
        <w:r w:rsidRPr="003126E8">
          <w:rPr>
            <w:rtl/>
          </w:rPr>
          <w:t xml:space="preserve"> نو و </w:t>
        </w:r>
        <w:proofErr w:type="spellStart"/>
        <w:r w:rsidRPr="003126E8">
          <w:rPr>
            <w:rtl/>
          </w:rPr>
          <w:t>الفاظى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بيئه</w:t>
        </w:r>
        <w:proofErr w:type="spellEnd"/>
        <w:r w:rsidRPr="003126E8">
          <w:rPr>
            <w:rtl/>
          </w:rPr>
          <w:t xml:space="preserve"> هو </w:t>
        </w:r>
        <w:proofErr w:type="spellStart"/>
        <w:r w:rsidRPr="003126E8">
          <w:rPr>
            <w:rtl/>
          </w:rPr>
          <w:t>مين</w:t>
        </w:r>
        <w:proofErr w:type="spellEnd"/>
        <w:r w:rsidRPr="003126E8">
          <w:rPr>
            <w:rtl/>
          </w:rPr>
          <w:t xml:space="preserve"> الغني فينا هنا</w:t>
        </w:r>
      </w:ins>
    </w:p>
    <w:p w:rsidR="003126E8" w:rsidRPr="003126E8" w:rsidRDefault="003126E8" w:rsidP="003126E8">
      <w:pPr>
        <w:jc w:val="right"/>
        <w:rPr>
          <w:ins w:id="177" w:author="Unknown"/>
        </w:rPr>
      </w:pPr>
      <w:ins w:id="178" w:author="Unknown">
        <w:r w:rsidRPr="003126E8">
          <w:rPr>
            <w:rtl/>
          </w:rPr>
          <w:lastRenderedPageBreak/>
          <w:t xml:space="preserve">بعض </w:t>
        </w:r>
        <w:proofErr w:type="spellStart"/>
        <w:r w:rsidRPr="003126E8">
          <w:rPr>
            <w:rtl/>
          </w:rPr>
          <w:t>اسبوع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79" w:author="Unknown"/>
        </w:rPr>
      </w:pPr>
      <w:proofErr w:type="spellStart"/>
      <w:ins w:id="180" w:author="Unknown">
        <w:r w:rsidRPr="003126E8">
          <w:rPr>
            <w:rtl/>
          </w:rPr>
          <w:t>كانه</w:t>
        </w:r>
        <w:proofErr w:type="spellEnd"/>
        <w:r w:rsidRPr="003126E8">
          <w:rPr>
            <w:rtl/>
          </w:rPr>
          <w:t xml:space="preserve"> يتشاجرون دائما مثل </w:t>
        </w:r>
        <w:proofErr w:type="spellStart"/>
        <w:r w:rsidRPr="003126E8">
          <w:rPr>
            <w:rtl/>
          </w:rPr>
          <w:t>الاطفل</w:t>
        </w:r>
        <w:proofErr w:type="spellEnd"/>
        <w:r w:rsidRPr="003126E8">
          <w:rPr>
            <w:rtl/>
          </w:rPr>
          <w:t xml:space="preserve"> و عندما </w:t>
        </w:r>
        <w:proofErr w:type="spellStart"/>
        <w:r w:rsidRPr="003126E8">
          <w:rPr>
            <w:rtl/>
          </w:rPr>
          <w:t>ياتى</w:t>
        </w:r>
        <w:proofErr w:type="spellEnd"/>
        <w:r w:rsidRPr="003126E8">
          <w:rPr>
            <w:rtl/>
          </w:rPr>
          <w:t xml:space="preserve"> احد غريب المنزل يتظاهرون </w:t>
        </w:r>
        <w:proofErr w:type="spellStart"/>
        <w:r w:rsidRPr="003126E8">
          <w:rPr>
            <w:rtl/>
          </w:rPr>
          <w:t>اكنهم</w:t>
        </w:r>
        <w:proofErr w:type="spellEnd"/>
        <w:r w:rsidRPr="003126E8">
          <w:rPr>
            <w:rtl/>
          </w:rPr>
          <w:t xml:space="preserve"> يحبون بعضهم كثيرا و في يوم جاء المنزل و معه فتاه</w:t>
        </w:r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81" w:author="Unknown"/>
        </w:rPr>
      </w:pPr>
      <w:proofErr w:type="spellStart"/>
      <w:ins w:id="182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مين</w:t>
        </w:r>
        <w:proofErr w:type="spellEnd"/>
        <w:r w:rsidRPr="003126E8">
          <w:rPr>
            <w:rtl/>
          </w:rPr>
          <w:t xml:space="preserve"> العسل</w:t>
        </w:r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83" w:author="Unknown"/>
        </w:rPr>
      </w:pPr>
      <w:ins w:id="184" w:author="Unknown">
        <w:r w:rsidRPr="003126E8">
          <w:rPr>
            <w:rtl/>
          </w:rPr>
          <w:t xml:space="preserve">ياسر : و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مالك </w:t>
        </w:r>
        <w:proofErr w:type="spellStart"/>
        <w:r w:rsidRPr="003126E8">
          <w:rPr>
            <w:rtl/>
          </w:rPr>
          <w:t>احنا</w:t>
        </w:r>
        <w:proofErr w:type="spellEnd"/>
        <w:r w:rsidRPr="003126E8">
          <w:rPr>
            <w:rtl/>
          </w:rPr>
          <w:t xml:space="preserve"> مش اتفقنا </w:t>
        </w:r>
        <w:proofErr w:type="spellStart"/>
        <w:r w:rsidRPr="003126E8">
          <w:rPr>
            <w:rtl/>
          </w:rPr>
          <w:t>محدش</w:t>
        </w:r>
        <w:proofErr w:type="spellEnd"/>
        <w:r w:rsidRPr="003126E8">
          <w:rPr>
            <w:rtl/>
          </w:rPr>
          <w:t xml:space="preserve"> يسال </w:t>
        </w:r>
        <w:proofErr w:type="spellStart"/>
        <w:r w:rsidRPr="003126E8">
          <w:rPr>
            <w:rtl/>
          </w:rPr>
          <w:t>التانى</w:t>
        </w:r>
        <w:proofErr w:type="spellEnd"/>
        <w:r w:rsidRPr="003126E8">
          <w:rPr>
            <w:rtl/>
          </w:rPr>
          <w:t xml:space="preserve"> على حاجه</w:t>
        </w:r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85" w:author="Unknown"/>
        </w:rPr>
      </w:pPr>
      <w:proofErr w:type="spellStart"/>
      <w:ins w:id="186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 : </w:t>
        </w:r>
        <w:proofErr w:type="spellStart"/>
        <w:r w:rsidRPr="003126E8">
          <w:rPr>
            <w:rtl/>
          </w:rPr>
          <w:t>مظبوط</w:t>
        </w:r>
        <w:proofErr w:type="spellEnd"/>
        <w:r w:rsidRPr="003126E8">
          <w:rPr>
            <w:rtl/>
          </w:rPr>
          <w:t xml:space="preserve"> لكن الكلام </w:t>
        </w:r>
        <w:proofErr w:type="spellStart"/>
        <w:r w:rsidRPr="003126E8">
          <w:rPr>
            <w:rtl/>
          </w:rPr>
          <w:t>ده</w:t>
        </w:r>
        <w:proofErr w:type="spellEnd"/>
        <w:r w:rsidRPr="003126E8">
          <w:rPr>
            <w:rtl/>
          </w:rPr>
          <w:t xml:space="preserve"> لو </w:t>
        </w:r>
        <w:proofErr w:type="spellStart"/>
        <w:r w:rsidRPr="003126E8">
          <w:rPr>
            <w:rtl/>
          </w:rPr>
          <w:t>انت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رايح</w:t>
        </w:r>
        <w:proofErr w:type="spellEnd"/>
        <w:r w:rsidRPr="003126E8">
          <w:rPr>
            <w:rtl/>
          </w:rPr>
          <w:t xml:space="preserve"> فين </w:t>
        </w:r>
        <w:proofErr w:type="spellStart"/>
        <w:r w:rsidRPr="003126E8">
          <w:rPr>
            <w:rtl/>
          </w:rPr>
          <w:t>جاي</w:t>
        </w:r>
        <w:proofErr w:type="spellEnd"/>
        <w:r w:rsidRPr="003126E8">
          <w:rPr>
            <w:rtl/>
          </w:rPr>
          <w:t xml:space="preserve"> منين لكن هنا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مش كيس </w:t>
        </w:r>
        <w:proofErr w:type="spellStart"/>
        <w:r w:rsidRPr="003126E8">
          <w:rPr>
            <w:rtl/>
          </w:rPr>
          <w:t>جوافه</w:t>
        </w:r>
        <w:proofErr w:type="spellEnd"/>
        <w:r w:rsidRPr="003126E8">
          <w:rPr>
            <w:rtl/>
          </w:rPr>
          <w:t xml:space="preserve">  يعنى </w:t>
        </w:r>
        <w:proofErr w:type="spellStart"/>
        <w:r w:rsidRPr="003126E8">
          <w:rPr>
            <w:rtl/>
          </w:rPr>
          <w:t>متروحش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اماكن</w:t>
        </w:r>
        <w:proofErr w:type="spellEnd"/>
        <w:r w:rsidRPr="003126E8">
          <w:rPr>
            <w:rtl/>
          </w:rPr>
          <w:t xml:space="preserve"> مشبوها و تجيب بنات هنا</w:t>
        </w:r>
        <w:r w:rsidRPr="003126E8">
          <w:t xml:space="preserve"> ....</w:t>
        </w:r>
      </w:ins>
    </w:p>
    <w:p w:rsidR="003126E8" w:rsidRPr="003126E8" w:rsidRDefault="003126E8" w:rsidP="003126E8">
      <w:pPr>
        <w:jc w:val="right"/>
        <w:rPr>
          <w:ins w:id="187" w:author="Unknown"/>
        </w:rPr>
      </w:pPr>
      <w:ins w:id="188" w:author="Unknown">
        <w:r w:rsidRPr="003126E8">
          <w:rPr>
            <w:rtl/>
          </w:rPr>
          <w:t>قاطعها صفعه قويه ثم امسكها من شعرها</w:t>
        </w:r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89" w:author="Unknown"/>
        </w:rPr>
      </w:pPr>
      <w:ins w:id="190" w:author="Unknown">
        <w:r w:rsidRPr="003126E8">
          <w:rPr>
            <w:rtl/>
          </w:rPr>
          <w:t xml:space="preserve">ياسر بحده :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تخرسي </w:t>
        </w:r>
        <w:proofErr w:type="spellStart"/>
        <w:r w:rsidRPr="003126E8">
          <w:rPr>
            <w:rtl/>
          </w:rPr>
          <w:t>انتى</w:t>
        </w:r>
        <w:proofErr w:type="spellEnd"/>
        <w:r w:rsidRPr="003126E8">
          <w:rPr>
            <w:rtl/>
          </w:rPr>
          <w:t xml:space="preserve"> فكره نفسك </w:t>
        </w:r>
        <w:proofErr w:type="spellStart"/>
        <w:r w:rsidRPr="003126E8">
          <w:rPr>
            <w:rtl/>
          </w:rPr>
          <w:t>ايه</w:t>
        </w:r>
        <w:proofErr w:type="spellEnd"/>
        <w:r w:rsidRPr="003126E8">
          <w:rPr>
            <w:rtl/>
          </w:rPr>
          <w:t xml:space="preserve"> يا </w:t>
        </w:r>
        <w:proofErr w:type="spellStart"/>
        <w:r w:rsidRPr="003126E8">
          <w:rPr>
            <w:rtl/>
          </w:rPr>
          <w:t>فقيره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91" w:author="Unknown"/>
        </w:rPr>
      </w:pPr>
      <w:proofErr w:type="spellStart"/>
      <w:ins w:id="192" w:author="Unknown">
        <w:r w:rsidRPr="003126E8">
          <w:rPr>
            <w:rtl/>
          </w:rPr>
          <w:t>ميرنا</w:t>
        </w:r>
        <w:proofErr w:type="spellEnd"/>
        <w:r w:rsidRPr="003126E8">
          <w:rPr>
            <w:rtl/>
          </w:rPr>
          <w:t xml:space="preserve">: </w:t>
        </w:r>
        <w:proofErr w:type="spellStart"/>
        <w:r w:rsidRPr="003126E8">
          <w:rPr>
            <w:rtl/>
          </w:rPr>
          <w:t>انا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فقيره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اه</w:t>
        </w:r>
        <w:proofErr w:type="spellEnd"/>
        <w:r w:rsidRPr="003126E8">
          <w:rPr>
            <w:rtl/>
          </w:rPr>
          <w:t xml:space="preserve"> لكن </w:t>
        </w:r>
        <w:proofErr w:type="spellStart"/>
        <w:r w:rsidRPr="003126E8">
          <w:rPr>
            <w:rtl/>
          </w:rPr>
          <w:t>كرامتى</w:t>
        </w:r>
        <w:proofErr w:type="spellEnd"/>
        <w:r w:rsidRPr="003126E8">
          <w:rPr>
            <w:rtl/>
          </w:rPr>
          <w:t xml:space="preserve"> فوق كل حاجه يا روح </w:t>
        </w:r>
        <w:proofErr w:type="spellStart"/>
        <w:r w:rsidRPr="003126E8">
          <w:rPr>
            <w:rtl/>
          </w:rPr>
          <w:t>امك</w:t>
        </w:r>
        <w:proofErr w:type="spellEnd"/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93" w:author="Unknown"/>
        </w:rPr>
      </w:pPr>
      <w:ins w:id="194" w:author="Unknown">
        <w:r w:rsidRPr="003126E8">
          <w:rPr>
            <w:rtl/>
          </w:rPr>
          <w:t xml:space="preserve">و </w:t>
        </w:r>
        <w:proofErr w:type="spellStart"/>
        <w:r w:rsidRPr="003126E8">
          <w:rPr>
            <w:rtl/>
          </w:rPr>
          <w:t>امسكت</w:t>
        </w:r>
        <w:proofErr w:type="spellEnd"/>
        <w:r w:rsidRPr="003126E8">
          <w:rPr>
            <w:rtl/>
          </w:rPr>
          <w:t xml:space="preserve"> </w:t>
        </w:r>
        <w:proofErr w:type="spellStart"/>
        <w:r w:rsidRPr="003126E8">
          <w:rPr>
            <w:rtl/>
          </w:rPr>
          <w:t>المظهريه</w:t>
        </w:r>
        <w:proofErr w:type="spellEnd"/>
        <w:r w:rsidRPr="003126E8">
          <w:rPr>
            <w:rtl/>
          </w:rPr>
          <w:t xml:space="preserve"> الزجاج و كسرتها على دماغه</w:t>
        </w:r>
        <w:r w:rsidRPr="003126E8">
          <w:t> </w:t>
        </w:r>
      </w:ins>
    </w:p>
    <w:p w:rsidR="003126E8" w:rsidRPr="003126E8" w:rsidRDefault="003126E8" w:rsidP="003126E8">
      <w:pPr>
        <w:jc w:val="right"/>
        <w:rPr>
          <w:ins w:id="195" w:author="Unknown"/>
          <w:sz w:val="24"/>
          <w:szCs w:val="24"/>
          <w:lang w:eastAsia="fr-FR"/>
        </w:rPr>
      </w:pPr>
      <w:ins w:id="196" w:author="Unknown">
        <w:r w:rsidRPr="003126E8">
          <w:rPr>
            <w:rtl/>
          </w:rPr>
          <w:t>يتبع</w:t>
        </w:r>
        <w:r w:rsidRPr="003126E8">
          <w:t>.</w:t>
        </w:r>
        <w:r w:rsidRPr="003126E8">
          <w:rPr>
            <w:sz w:val="24"/>
            <w:szCs w:val="24"/>
            <w:lang w:eastAsia="fr-FR"/>
          </w:rPr>
          <w:t>.</w:t>
        </w:r>
      </w:ins>
    </w:p>
    <w:p w:rsidR="00E876EC" w:rsidRDefault="00E876EC" w:rsidP="003126E8">
      <w:pPr>
        <w:jc w:val="right"/>
      </w:pPr>
    </w:p>
    <w:sectPr w:rsidR="00E876EC" w:rsidSect="00E876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26E8"/>
    <w:rsid w:val="003126E8"/>
    <w:rsid w:val="00632E74"/>
    <w:rsid w:val="00E8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6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0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0F8E-7F16-4752-B3C8-7E55C78A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805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2021-12-30T13:04:00Z</dcterms:created>
  <dcterms:modified xsi:type="dcterms:W3CDTF">2021-12-30T13:10:00Z</dcterms:modified>
</cp:coreProperties>
</file>