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مكان بعيد عن ياسر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ميرنا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  حيث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هذا المكان ما يذهب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اليه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يفعل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الفاحشه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حيث يتمايلون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الفتايات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يميا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يسارا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انت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ناوى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تعمل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ايه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يا عز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عز :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ههههههه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ناوى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اعمل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ايه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هقولك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ناوى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ايه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ناوى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ابيعه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كل حاجه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انت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عارف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برمى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طوب عشان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يروحه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وراها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عملته يا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شادى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شادى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: يعنى مش معنا شركه ياسر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عز : ياسر من اكبر الشركات في مصر  ف لما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اخدها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اخد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فوقيها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البنك يبقى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كدا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اسطوره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عارف كل حاجه عن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الشركه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شادى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: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ازاى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عز : عصفوره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ركبت عصفوره في شركته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شادى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: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مين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العصفوره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عز : بت اسمها ريم 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اديتها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قرشين حلوين  و وافقت فورا ...فكك </w:t>
      </w:r>
      <w:proofErr w:type="gram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بقى و </w:t>
      </w:r>
      <w:proofErr w:type="gram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استمتع  بقى 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هروح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الشركه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بتاعتى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في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الشركه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ياسر بغضب : يا حازم فين الملفات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حازم : ولله يا ياسر بيه كان موجود هنا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ياسر :  ولله يا حازم  لو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ملقتهوش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انت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مرفوض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اتفضل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مكتبك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بعض مده ذهب ياسر ليكون باستقبال عز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بعض مده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اخرى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عز بغضب: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انت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ازاى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مستهتر بطريقه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مهزله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لازم تدفع يا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بشمهندس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هتدفع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التمن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غالى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 سابه و تركه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ذهب و ترك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الشركه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الان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يريد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يحكى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لاحد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  ذهب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الشركه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ميرنا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: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عملتلك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الكيكه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انت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بتحب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.....</w:t>
      </w:r>
      <w:proofErr w:type="gram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مالك</w:t>
      </w:r>
      <w:proofErr w:type="gram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يا واد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ياسر بخنقه :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مفيش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يا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ميرنا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هتبهدل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ميرنا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بقلق على حاله : طب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اهدى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بس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احكيلي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ممكن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اساعدك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حكى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لها ياسر كل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شئ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ياسر :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مش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بيتفاهم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يعنى لو كسبت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الصفقه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هو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هنستفاد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ميرنا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: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انت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كنت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هتستفاد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كااام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ياسر : كنت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هستفاد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٢٥ مليون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خسرت يعنى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هدفع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اضعاف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ميرنا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بصدمه : يعنى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دلوقتى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هتدفع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٥٠ مليون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ياسر :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ايوه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يا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ميرنا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ميرنا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: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انت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كنت عارف الموضوع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قبل ما تتفقه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ياسر :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ايوه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ميرنا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: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احب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اقلك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نصاب يعنى كان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بيرميلك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حاجه عشان تجرى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وراها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يا فالح ......بقولك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ايه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هات اسمه بالكامل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ياسر باستغراب : ليه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ميرنا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: هات بس و رقمه و عايش في ڤ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يلا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لا فين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ياسر :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ايوه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ڤ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يلا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ميرنا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: تمام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ادينى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يومين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هعرفلك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كل حاجه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باذن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الله و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هجبلك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حقك لان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اكيد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عنده فضايح</w:t>
      </w:r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ذهبت و فتحت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الاب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توب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 بحثت عنه و عرفت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له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اشياء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35E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غامضه</w:t>
      </w:r>
      <w:proofErr w:type="spellEnd"/>
      <w:r w:rsidRPr="00D35E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يابن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الل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اللى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عايزه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افهمه يا ياسر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عنده ٤٥ سنه و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اعذب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مش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متجوز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ins w:id="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ياسر :</w:t>
        </w:r>
        <w:proofErr w:type="gram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ممكن يكون طلق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لا مش مطلق هو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متجوزش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قبل كدا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ازاى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  ....كل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كوم و شريكاته كوم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تانى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يعنى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شخص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اسس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نفسه و هو عنده ١٩ سنه جاب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كله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امتى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بتفكرى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في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يا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متعمليش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مشاكل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يا عم ربنا ما يجيب مشاكل بس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استنى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بس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اشوف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اشوف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الراجل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وراه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في نفسه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يارب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استر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غلبان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مليش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في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المصايب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ذهبت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 لبست ملابسها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يا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رايحه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فين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1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lastRenderedPageBreak/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عم عز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كان في بيته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دلوقتى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رايح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في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حته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مش عرفه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رايح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فين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هروح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اشوف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ممكن اعرف حاجه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خلينى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اروح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بس هات فلوس عشان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مفلسه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على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الاخر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عايزه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كام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2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هات ٥٠٠ جنيه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2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اداها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ياسر و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هى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اخذت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التاكسي  عندما ذهبت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2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يالهوى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ادخل كباريه على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اخر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الزمن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كويس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جبت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معايه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حمايه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....بقولك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يسطا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خليك واقف هنا الله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يباركلك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2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السواق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بسخريه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الله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يباركلك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دخله هنا .....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مالى</w:t>
        </w:r>
        <w:proofErr w:type="spellEnd"/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2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احسن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كلمه قولتها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3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دخلت تبحث عنه و هي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مشمئزه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من المكان لكن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راته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مع فتاه و يرقص معها طلعت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هاتفها و ظلت تصور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3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بضحك : حلوه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الفضيحه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3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ظلت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موجوده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 علمت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ايضا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انه يشارك في غسيل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الاموال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3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فضيحه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تانيه</w:t>
        </w:r>
        <w:proofErr w:type="spellEnd"/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3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و ذهبت </w:t>
        </w:r>
        <w:proofErr w:type="gram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ركبت</w:t>
        </w:r>
        <w:proofErr w:type="gram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التاكسي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4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هليك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واقف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شويه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يا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اخ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4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بعض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ساعه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4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خليك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وراه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ins w:id="4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السواق :</w:t>
        </w:r>
        <w:proofErr w:type="gram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ماشي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4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ذهبت و صعدت و علمت لن يوجد فتاه في الداخل و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هى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زوجته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5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دي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احلوت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اوى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5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ذهبت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اللى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ڤ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يلا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5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بغضب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اتاخرتى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ليه  هل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ترتور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5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ليه بتقول كدا ...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اللى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يقول كدا يبقى حيوان يا ياسر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انت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هتعرف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كل حاجه يا ياسر بس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متتعصبش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عليا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5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طب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كنتى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فين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6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امسك الصور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انت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هتعرف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6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الصور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6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قلب فيها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استاذ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شاهد رجل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الاعمال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صاحب اكبر شركات في مصر و هو يلهو مع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فتايات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اليليل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 غير هذا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اذا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كنت تريد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تشاهد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اكثر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استمع هذا التسجيل 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معلموات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اضا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شيقه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له مثل غسيل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الاموال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6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بصدمه : كل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منه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6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بس خلى بالك ممكن يكون في مخبر في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الشركه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7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تفتكرى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7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ياسر ...في ناس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كتير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بتبص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للفلوس مش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اي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حد مش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بيهتم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7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تيجى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معايه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بكرا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7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طب و شغلي يا خفيف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7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سيبك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 تعالى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معايه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بكرا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قولى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انك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تعبتى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تعبت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اي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حاجه يا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ريسه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8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في الصباح ذهبت معه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الشركه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  في لحظه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اعطته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اشاره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بان يصمت وذهبت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لطى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تفتح الباب في صمت و فاجئه فتحت الباب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8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بغضب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بتعملى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هنا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8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ريم </w:t>
        </w:r>
        <w:proofErr w:type="gram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بتوتر :</w:t>
        </w:r>
        <w:proofErr w:type="gram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م...ش مش ..</w:t>
        </w:r>
        <w:proofErr w:type="gram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.بعمل </w:t>
        </w:r>
        <w:proofErr w:type="gram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.ح .حاجه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8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تعالى هنا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ادخلى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8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ادخالتها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 قفلت الباب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9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باشاره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لياسر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شوف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تليفونها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ins w:id="9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ياسر :</w:t>
        </w:r>
        <w:proofErr w:type="gram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هاتى ليفونك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9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ريم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ميصحش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كدا يا ياسر بيه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خصوصيه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9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خصوصيه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.....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احنا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عرفنا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الخصوصيه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اداكى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كام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9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اطلعى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برا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احسن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ما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اقتلك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هنا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0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خرجت ريم خارج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الشركه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0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اتصلت ريم ب عز و قالت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اترافتض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 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كشفونى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من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الشركه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يا عز بيه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ارجوك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عينى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عندك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0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عز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بتقولى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ايه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كشفك ....و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عيزانى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اعينك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عندى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اتجننتى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0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0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lastRenderedPageBreak/>
          <w:t>وقفل الخط و رماه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10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شادى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مالك يا عز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1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كان سوف يتكلم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1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لكن قاطعه صوت رنين  الهاتف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1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انت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اللى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مفروض تدفع يا عز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1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عز بغضب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انت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اتجننت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1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1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يعنى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خمورجى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متجوز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عرفى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بتاع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غسيل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اموال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و نصاب كل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ده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وعايزنى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اسكت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الشرطه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جيالك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حلا يا عم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اتبسط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ورايا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رجاله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2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ضربته 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2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2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قفل الخط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2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125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باسر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اسف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يسطا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26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127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رجاله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غلطان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انى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دافعت عنك ماشي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28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29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بهزر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يا عسل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3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ins w:id="131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ميرنا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: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اللهى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 xml:space="preserve"> </w:t>
        </w:r>
        <w:proofErr w:type="spellStart"/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تنستر</w:t>
        </w:r>
        <w:proofErr w:type="spellEnd"/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5E3B" w:rsidRPr="00D35E3B" w:rsidRDefault="00D35E3B" w:rsidP="00D35E3B">
      <w:pPr>
        <w:spacing w:after="0" w:line="240" w:lineRule="auto"/>
        <w:jc w:val="right"/>
        <w:textAlignment w:val="baseline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133" w:author="Unknown"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....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t>يتبع</w:t>
        </w:r>
        <w:r w:rsidRPr="00D35E3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 </w:t>
        </w:r>
      </w:ins>
    </w:p>
    <w:p w:rsidR="00D33AC1" w:rsidRDefault="00D33AC1" w:rsidP="00D35E3B">
      <w:pPr>
        <w:jc w:val="right"/>
      </w:pPr>
    </w:p>
    <w:sectPr w:rsidR="00D33AC1" w:rsidSect="00D33A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E3B"/>
    <w:rsid w:val="00D33AC1"/>
    <w:rsid w:val="00D3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2021-12-30T13:24:00Z</dcterms:created>
  <dcterms:modified xsi:type="dcterms:W3CDTF">2021-12-30T13:25:00Z</dcterms:modified>
</cp:coreProperties>
</file>