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B2" w:rsidRPr="007911B2" w:rsidRDefault="007911B2" w:rsidP="007911B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وقع </w:t>
      </w: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اغمى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عليه و الفتاه خافت و جريت </w:t>
      </w: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اما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عند </w:t>
      </w: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ف اتصلت بوالده</w:t>
      </w:r>
      <w:r w:rsidRPr="007911B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الو يا عمى</w:t>
      </w:r>
      <w:r w:rsidRPr="007911B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محمد بقلق: </w:t>
      </w: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ايوه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يا </w:t>
      </w: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في حاجه ولا </w:t>
      </w: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لحظه </w:t>
      </w: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اتاكد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نزلت لتجس نبضه</w:t>
      </w:r>
      <w:r w:rsidRPr="007911B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الحمد لله عايش</w:t>
      </w:r>
      <w:r w:rsidRPr="007911B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محمد : </w:t>
      </w: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مين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اللى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لسه عايش</w:t>
      </w:r>
      <w:r w:rsidRPr="007911B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عمى تعالى وحضرتك </w:t>
      </w: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هتعرف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ابنك عمل </w:t>
      </w: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</w:t>
      </w: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عملت </w:t>
      </w: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محمد : </w:t>
      </w: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شكلكو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عملته </w:t>
      </w: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مصيبه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ربنا يستر </w:t>
      </w: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جاى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كان ياسر  الدم </w:t>
      </w: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بينزل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من دماغه </w:t>
      </w: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هى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دخلت </w:t>
      </w: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الى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المطبخ </w:t>
      </w: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اتت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معها طبقه في مياه و علبه البن</w:t>
      </w:r>
      <w:r w:rsidRPr="007911B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حطت على الجرح بن بعض </w:t>
      </w: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ثوانى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كبت عليه المياه</w:t>
      </w:r>
      <w:r w:rsidRPr="007911B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افاق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ياسر: </w:t>
      </w: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اه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يدماغى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بهدوء : بصلي </w:t>
      </w: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شايفنى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كويس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ولا </w:t>
      </w: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مزغلله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قدامك</w:t>
      </w:r>
      <w:r w:rsidRPr="007911B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  بعض تركيز : </w:t>
      </w: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شايفك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زى </w:t>
      </w: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القرده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اهو</w:t>
      </w:r>
      <w:r w:rsidRPr="007911B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: قرده ...</w:t>
      </w: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اتاكد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برده طب </w:t>
      </w: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انا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اسمى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ايه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ياسر : </w:t>
      </w: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ام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اربعه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و </w:t>
      </w: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اربعين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ميرنا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بارتياح : الحمد لله ..خليك زى ما </w:t>
      </w: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انت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اوعى</w:t>
      </w:r>
      <w:proofErr w:type="spellEnd"/>
      <w:r w:rsidRPr="007911B2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تتحرك</w:t>
      </w:r>
      <w:r w:rsidRPr="007911B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0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1" w:author="Unknown"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راحت جابت علبه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اسعافات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الاوليه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 </w:t>
        </w:r>
      </w:ins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2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3" w:author="Unknown"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: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انتى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بتعملى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ايه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  </w:t>
        </w:r>
      </w:ins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4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ins w:id="5" w:author="Unknown"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: تعرف تسكت ..</w:t>
        </w:r>
        <w:proofErr w:type="gram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.اسكت</w:t>
        </w:r>
        <w:r w:rsidRPr="007911B2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 </w:t>
        </w:r>
        <w:proofErr w:type="gramEnd"/>
      </w:ins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6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7" w:author="Unknown"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ياسر : حاضر</w:t>
        </w:r>
        <w:r w:rsidRPr="007911B2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 </w:t>
        </w:r>
      </w:ins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8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9" w:author="Unknown"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عقمت جرح دماغه  عندما انتهت جاء محمد و هو يتصنع عدم معرفه ما حصل</w:t>
        </w:r>
        <w:r w:rsidRPr="007911B2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 </w:t>
        </w:r>
      </w:ins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10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11" w:author="Unknown">
        <w:r w:rsidRPr="007911B2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 </w:t>
        </w:r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محمد :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ايه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في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ايه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يا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 </w:t>
        </w:r>
      </w:ins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12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13" w:author="Unknown"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حكت له كل </w:t>
        </w:r>
        <w:proofErr w:type="gram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حاجه</w:t>
        </w:r>
        <w:proofErr w:type="gramEnd"/>
        <w:r w:rsidRPr="007911B2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 </w:t>
        </w:r>
      </w:ins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14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15" w:author="Unknown"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محمد :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يستاهل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اكتر من كدا .....ثم وجه كلامه لياسر :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وانا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معرفتش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اربيك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 </w:t>
        </w:r>
      </w:ins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16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17" w:author="Unknown"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: ولله يا بابا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من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الشركه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لهنا من هنا لشركه و كمان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انت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اللى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قولتلى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انها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عايزه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اول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حد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يشوفنى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 </w:t>
        </w:r>
      </w:ins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18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19" w:author="Unknown"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محمد :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ايوه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و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هى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قالتلى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انها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عايزه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تشوف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مراتك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 </w:t>
        </w:r>
      </w:ins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20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ins w:id="21" w:author="Unknown"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: لحظه كدا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تهت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مش فهمه حاجه هو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مفرض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يجيب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مين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 </w:t>
        </w:r>
      </w:ins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22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23" w:author="Unknown"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: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جبتها بالفعل البت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اللى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كانت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معايه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...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اومال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هى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فين</w:t>
        </w:r>
        <w:r w:rsidRPr="007911B2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 </w:t>
        </w:r>
      </w:ins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24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25" w:author="Unknown"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محمد : قعده برا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خايفه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تدخل</w:t>
        </w:r>
        <w:r w:rsidRPr="007911B2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 </w:t>
        </w:r>
      </w:ins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26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27" w:author="Unknown"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: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اكيد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من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اللى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حصل</w:t>
        </w:r>
        <w:r w:rsidRPr="007911B2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 </w:t>
        </w:r>
      </w:ins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28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ins w:id="29" w:author="Unknown"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باحراج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: يعنى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فهمت غلط</w:t>
        </w:r>
        <w:r w:rsidRPr="007911B2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 </w:t>
        </w:r>
      </w:ins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30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31" w:author="Unknown"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: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ايوه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يا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ختى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ياريت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ياشيخه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كنت مت في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ايدك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عشان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تتحبسي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 </w:t>
        </w:r>
      </w:ins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32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ins w:id="33" w:author="Unknown"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: ولله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انت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تستاهل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اساسا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و كمان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انت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لو كنت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فهمتنى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براحه و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مضربتنيش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مكنش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حصل كل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ده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 </w:t>
        </w:r>
      </w:ins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34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35" w:author="Unknown"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محمد :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اسكتو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بقى انتو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الاتنين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هخرج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اجيبها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اجى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الايكم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ساكتين مفهوم</w:t>
        </w:r>
        <w:r w:rsidRPr="007911B2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 </w:t>
        </w:r>
      </w:ins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36" w:author="Unknown"/>
          <w:rFonts w:ascii="Arial" w:eastAsia="Times New Roman" w:hAnsi="Arial" w:cs="Arial" w:hint="cs"/>
          <w:color w:val="000000"/>
          <w:sz w:val="24"/>
          <w:szCs w:val="24"/>
          <w:rtl/>
          <w:lang w:eastAsia="fr-FR" w:bidi="ar-MA"/>
        </w:rPr>
      </w:pPr>
      <w:proofErr w:type="spellStart"/>
      <w:ins w:id="37" w:author="Unknown"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و ياسر : حاضر</w:t>
        </w:r>
        <w:r w:rsidRPr="007911B2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 </w:t>
        </w:r>
      </w:ins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38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39" w:author="Unknown"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خرج محمد</w:t>
        </w:r>
        <w:r w:rsidRPr="007911B2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 </w:t>
        </w:r>
      </w:ins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40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ins w:id="41" w:author="Unknown"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: اسمع بقى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احنا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لسه بدري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معانه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اوى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عقبال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منتطلق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يعنى لسه فاضل ١١شهر و ٣اسابيع يعنى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عقبال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ما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نتطلق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و فضلنا على الحال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ده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هنكون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لاما في الترب تحت التراب  لاما في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العنايه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المركزه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 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احنا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نبقى صحاب عشان المركب تمشي و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عرفه انك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هترفض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و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هتقول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 xml:space="preserve"> ....</w:t>
        </w:r>
      </w:ins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42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43" w:author="Unknown"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: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موافق يا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ام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اربعه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و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اربعين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 </w:t>
        </w:r>
      </w:ins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44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ins w:id="45" w:author="Unknown"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: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اشطا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يا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ابو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الصحاب ...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هىاسمها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ايه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اختك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 </w:t>
        </w:r>
      </w:ins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46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47" w:author="Unknown"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ياسر : نانسي</w:t>
        </w:r>
        <w:r w:rsidRPr="007911B2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 </w:t>
        </w:r>
      </w:ins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48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ins w:id="49" w:author="Unknown"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: واو اسمها حلو</w:t>
        </w:r>
        <w:r w:rsidRPr="007911B2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 </w:t>
        </w:r>
      </w:ins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50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51" w:author="Unknown"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دخل محمد و معه نانسي</w:t>
        </w:r>
        <w:r w:rsidRPr="007911B2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 </w:t>
        </w:r>
      </w:ins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52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53" w:author="Unknown"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محمد : نانسي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دى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مرات ياسر لكن ذي ما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قولتلك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و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اللى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شوفتى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ده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كان عادى خالص</w:t>
        </w:r>
        <w:r w:rsidRPr="007911B2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 </w:t>
        </w:r>
      </w:ins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54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55" w:author="Unknown"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نانسي : كدا ياسر اخويا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هيكون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في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الرعايه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 </w:t>
        </w:r>
      </w:ins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56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ins w:id="57" w:author="Unknown"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: مش هو لوحده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بصي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ايده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لحد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دلوقى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معلمه في وشه</w:t>
        </w:r>
        <w:r w:rsidRPr="007911B2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 </w:t>
        </w:r>
      </w:ins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58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59" w:author="Unknown"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و هو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ينحنى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لها : و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انتى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كنتى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هتموتينى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يا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ام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اربعه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و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اربعين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 </w:t>
        </w:r>
      </w:ins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60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ins w:id="61" w:author="Unknown"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: بس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انت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اللى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بدات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على فكرا</w:t>
        </w:r>
        <w:r w:rsidRPr="007911B2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 </w:t>
        </w:r>
      </w:ins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62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63" w:author="Unknown"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lastRenderedPageBreak/>
          <w:t xml:space="preserve">ياسر : و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انتى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بطلى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لسان الطويل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ده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 </w:t>
        </w:r>
      </w:ins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64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65" w:author="Unknown"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محمد :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بااااااااااس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بقى على العموم في حفله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هتكون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في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بيتى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هيكون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فيها رجال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اعمال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و ناس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مهمه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الاسبوع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الجاى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و لازم تكونه موجود</w:t>
        </w:r>
        <w:r w:rsidRPr="007911B2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 </w:t>
        </w:r>
      </w:ins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66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67" w:author="Unknown"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: بابا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معلش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ممكن كلمه لوحدنا</w:t>
        </w:r>
        <w:r w:rsidRPr="007911B2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 </w:t>
        </w:r>
      </w:ins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68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69" w:author="Unknown"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ذهبه بعيد عن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  </w:t>
        </w:r>
      </w:ins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70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71" w:author="Unknown"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: بابا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انت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عارف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فقيره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حتى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هى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عرضت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اننا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نكون صحاب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وافقت عشان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اريح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دماغى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منها  لكن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 xml:space="preserve"> ...</w:t>
        </w:r>
      </w:ins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72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73" w:author="Unknown"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محمد : ياسر انسي كلمه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فقيره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دى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..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انت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عارف يا ياسر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جوزتهالك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ليه عشان محترمه و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كنت فاكرها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بتبص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للفلوس زى بقيت البنات لكن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هى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لا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لما قابلتها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قولتلها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تجوزك مقابل ٢مليون جنيه عارف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هى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عملت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ايه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لمت عليه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امه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لا اله الله و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اضربت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ساعتها و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اتكلمت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معاها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و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وريتها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الفلوس كمان لكن برده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موافقتش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ابوها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اديته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مليون بس و وافق  ..</w:t>
        </w:r>
        <w:proofErr w:type="gram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.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ع</w:t>
        </w:r>
        <w:proofErr w:type="gram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رفت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انها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واحده مش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بتبص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للفلوس و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ملاحظ انك كل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شويه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بتعايرها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بالفقيره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و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هى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سكته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محدش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بيختار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مستوى حط نفسك مكانها يا ياسر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انت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لو كنت فقير و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هى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غنيه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شوف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بقى لو حد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قالك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يا فقير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هتعمل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ايه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 </w:t>
        </w:r>
      </w:ins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74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75" w:author="Unknown"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ياسر</w:t>
        </w:r>
        <w:r w:rsidRPr="007911B2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 xml:space="preserve"> :....... </w:t>
        </w:r>
      </w:ins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76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77" w:author="Unknown"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محمد : فكر في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كلامى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كويس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انسى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الكلمه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دى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و صاحبه اعتبرها جارتك شاركها في الكلام ناقشه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اتكلم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معاها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بدل ما تعيرها فرحها على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الاقل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سيب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زكرى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الصحوبيا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 </w:t>
        </w:r>
      </w:ins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78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79" w:author="Unknown"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عند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و نانسي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كانه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يتكلمه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و يضحكون مع بعضهم</w:t>
        </w:r>
        <w:r w:rsidRPr="007911B2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 </w:t>
        </w:r>
      </w:ins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80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ins w:id="81" w:author="Unknown"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: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حبيتك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اوى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..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تعرفى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انك مش زى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اخوكى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انتى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عسليا</w:t>
        </w:r>
        <w:r w:rsidRPr="007911B2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 </w:t>
        </w:r>
      </w:ins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82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83" w:author="Unknown"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نانسي : و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انى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كمان ...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اخويه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لو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تعرفى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هتلاقى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طيب جدا</w:t>
        </w:r>
      </w:ins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84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ins w:id="85" w:author="Unknown"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: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ده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عبيط كل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شويه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بيقولى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يا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فقيره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و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بقوله ماشي يا غنى</w:t>
        </w:r>
        <w:r w:rsidRPr="007911B2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 </w:t>
        </w:r>
      </w:ins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86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87" w:author="Unknown"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نانسي : بارد و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انا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لو مكانك كنت قتلته</w:t>
        </w:r>
        <w:r w:rsidRPr="007911B2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 </w:t>
        </w:r>
      </w:ins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88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89" w:author="Unknown"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ياسر :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يلا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يا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رغايه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يا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ام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اربعه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و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اربعين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عشان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هنروح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ڤ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يلا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بابا</w:t>
        </w:r>
      </w:ins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90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ins w:id="91" w:author="Unknown"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ميرنا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: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اشطا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يلا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 xml:space="preserve"> </w:t>
        </w:r>
        <w:proofErr w:type="spellStart"/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يسطا</w:t>
        </w:r>
        <w:proofErr w:type="spellEnd"/>
        <w:r w:rsidRPr="007911B2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 </w:t>
        </w:r>
      </w:ins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92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7911B2" w:rsidRPr="007911B2" w:rsidRDefault="007911B2" w:rsidP="007911B2">
      <w:pPr>
        <w:spacing w:after="0" w:line="240" w:lineRule="auto"/>
        <w:jc w:val="right"/>
        <w:textAlignment w:val="baseline"/>
        <w:rPr>
          <w:ins w:id="93" w:author="Unknown"/>
          <w:rFonts w:ascii="Arial" w:eastAsia="Times New Roman" w:hAnsi="Arial" w:cs="Arial"/>
          <w:color w:val="000000"/>
          <w:sz w:val="24"/>
          <w:szCs w:val="24"/>
          <w:lang w:eastAsia="fr-FR"/>
        </w:rPr>
      </w:pPr>
      <w:ins w:id="94" w:author="Unknown">
        <w:r w:rsidRPr="007911B2">
          <w:rPr>
            <w:rFonts w:ascii="Arial" w:eastAsia="Times New Roman" w:hAnsi="Arial" w:cs="Arial"/>
            <w:color w:val="000000"/>
            <w:sz w:val="24"/>
            <w:szCs w:val="24"/>
            <w:rtl/>
            <w:lang w:eastAsia="fr-FR"/>
          </w:rPr>
          <w:t>يُتبع</w:t>
        </w:r>
        <w:r w:rsidRPr="007911B2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 xml:space="preserve"> ..</w:t>
        </w:r>
      </w:ins>
    </w:p>
    <w:p w:rsidR="004530F2" w:rsidRDefault="004530F2" w:rsidP="007911B2">
      <w:pPr>
        <w:jc w:val="right"/>
      </w:pPr>
    </w:p>
    <w:sectPr w:rsidR="004530F2" w:rsidSect="004530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1B2"/>
    <w:rsid w:val="004530F2"/>
    <w:rsid w:val="0079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0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911B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720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34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none" w:sz="0" w:space="0" w:color="auto"/>
                        <w:right w:val="single" w:sz="18" w:space="11" w:color="3560AB"/>
                      </w:divBdr>
                      <w:divsChild>
                        <w:div w:id="35199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none" w:sz="0" w:space="0" w:color="auto"/>
                        <w:right w:val="single" w:sz="18" w:space="11" w:color="3560AB"/>
                      </w:divBdr>
                      <w:divsChild>
                        <w:div w:id="7625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7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2021-12-30T13:10:00Z</dcterms:created>
  <dcterms:modified xsi:type="dcterms:W3CDTF">2021-12-30T13:13:00Z</dcterms:modified>
</cp:coreProperties>
</file>