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 xml:space="preserve">من </w:t>
      </w:r>
      <w:proofErr w:type="spellStart"/>
      <w:r>
        <w:rPr>
          <w:rFonts w:ascii="Arial" w:hAnsi="Arial" w:cs="Arial"/>
          <w:color w:val="000000"/>
          <w:rtl/>
        </w:rPr>
        <w:t>روايه</w:t>
      </w:r>
      <w:proofErr w:type="spellEnd"/>
      <w:r>
        <w:rPr>
          <w:rFonts w:ascii="Arial" w:hAnsi="Arial" w:cs="Arial"/>
          <w:color w:val="000000"/>
          <w:rtl/>
        </w:rPr>
        <w:t xml:space="preserve"> #زواج_</w:t>
      </w:r>
      <w:proofErr w:type="spellStart"/>
      <w:r>
        <w:rPr>
          <w:rFonts w:ascii="Arial" w:hAnsi="Arial" w:cs="Arial"/>
          <w:color w:val="000000"/>
          <w:rtl/>
        </w:rPr>
        <w:t>اجبارى</w:t>
      </w:r>
      <w:proofErr w:type="spellEnd"/>
      <w:r>
        <w:rPr>
          <w:rFonts w:ascii="Arial" w:hAnsi="Arial" w:cs="Arial"/>
          <w:color w:val="000000"/>
        </w:rPr>
        <w:t> </w:t>
      </w:r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rtl/>
        </w:rPr>
        <w:t>ميرنا</w:t>
      </w:r>
      <w:proofErr w:type="spellEnd"/>
      <w:r>
        <w:rPr>
          <w:rFonts w:ascii="Arial" w:hAnsi="Arial" w:cs="Arial"/>
          <w:color w:val="000000"/>
          <w:rtl/>
        </w:rPr>
        <w:t>: ياسر فاكر لما رحنا عند ماما</w:t>
      </w:r>
      <w:r>
        <w:rPr>
          <w:rFonts w:ascii="Arial" w:hAnsi="Arial" w:cs="Arial"/>
          <w:color w:val="000000"/>
        </w:rPr>
        <w:t> </w:t>
      </w:r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 xml:space="preserve">ياسر : </w:t>
      </w:r>
      <w:proofErr w:type="spellStart"/>
      <w:r>
        <w:rPr>
          <w:rFonts w:ascii="Arial" w:hAnsi="Arial" w:cs="Arial"/>
          <w:color w:val="000000"/>
          <w:rtl/>
        </w:rPr>
        <w:t>ايوا</w:t>
      </w:r>
      <w:proofErr w:type="spellEnd"/>
      <w:r>
        <w:rPr>
          <w:rFonts w:ascii="Arial" w:hAnsi="Arial" w:cs="Arial"/>
          <w:color w:val="000000"/>
          <w:rtl/>
        </w:rPr>
        <w:t xml:space="preserve"> فاكر</w:t>
      </w:r>
      <w:r>
        <w:rPr>
          <w:rFonts w:ascii="Arial" w:hAnsi="Arial" w:cs="Arial"/>
          <w:color w:val="000000"/>
        </w:rPr>
        <w:t> </w:t>
      </w:r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rtl/>
        </w:rPr>
        <w:t>ميرنا</w:t>
      </w:r>
      <w:proofErr w:type="spellEnd"/>
      <w:r>
        <w:rPr>
          <w:rFonts w:ascii="Arial" w:hAnsi="Arial" w:cs="Arial"/>
          <w:color w:val="000000"/>
          <w:rtl/>
        </w:rPr>
        <w:t xml:space="preserve"> :  </w:t>
      </w:r>
      <w:proofErr w:type="spellStart"/>
      <w:r>
        <w:rPr>
          <w:rFonts w:ascii="Arial" w:hAnsi="Arial" w:cs="Arial"/>
          <w:color w:val="000000"/>
          <w:rtl/>
        </w:rPr>
        <w:t>انا</w:t>
      </w:r>
      <w:proofErr w:type="spellEnd"/>
      <w:r>
        <w:rPr>
          <w:rFonts w:ascii="Arial" w:hAnsi="Arial" w:cs="Arial"/>
          <w:color w:val="000000"/>
          <w:rtl/>
        </w:rPr>
        <w:t xml:space="preserve"> حسه من ساعتها انك </w:t>
      </w:r>
      <w:proofErr w:type="spellStart"/>
      <w:r>
        <w:rPr>
          <w:rFonts w:ascii="Arial" w:hAnsi="Arial" w:cs="Arial"/>
          <w:color w:val="000000"/>
          <w:rtl/>
        </w:rPr>
        <w:t>مخبي</w:t>
      </w:r>
      <w:proofErr w:type="spellEnd"/>
      <w:r>
        <w:rPr>
          <w:rFonts w:ascii="Arial" w:hAnsi="Arial" w:cs="Arial"/>
          <w:color w:val="000000"/>
          <w:rtl/>
        </w:rPr>
        <w:t xml:space="preserve"> حاجه ممكن </w:t>
      </w:r>
      <w:proofErr w:type="spellStart"/>
      <w:r>
        <w:rPr>
          <w:rFonts w:ascii="Arial" w:hAnsi="Arial" w:cs="Arial"/>
          <w:color w:val="000000"/>
          <w:rtl/>
        </w:rPr>
        <w:t>تقولى</w:t>
      </w:r>
      <w:proofErr w:type="spellEnd"/>
      <w:r>
        <w:rPr>
          <w:rFonts w:ascii="Arial" w:hAnsi="Arial" w:cs="Arial"/>
          <w:color w:val="000000"/>
          <w:rtl/>
        </w:rPr>
        <w:t xml:space="preserve"> </w:t>
      </w:r>
      <w:proofErr w:type="spellStart"/>
      <w:r>
        <w:rPr>
          <w:rFonts w:ascii="Arial" w:hAnsi="Arial" w:cs="Arial"/>
          <w:color w:val="000000"/>
          <w:rtl/>
        </w:rPr>
        <w:t>بصراحه</w:t>
      </w:r>
      <w:proofErr w:type="spellEnd"/>
      <w:r>
        <w:rPr>
          <w:rFonts w:ascii="Arial" w:hAnsi="Arial" w:cs="Arial"/>
          <w:color w:val="000000"/>
        </w:rPr>
        <w:t> </w:t>
      </w:r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 xml:space="preserve">ياسر بتمعن في عينها : </w:t>
      </w:r>
      <w:proofErr w:type="spellStart"/>
      <w:r>
        <w:rPr>
          <w:rFonts w:ascii="Arial" w:hAnsi="Arial" w:cs="Arial"/>
          <w:color w:val="000000"/>
          <w:rtl/>
        </w:rPr>
        <w:t>انا</w:t>
      </w:r>
      <w:proofErr w:type="spellEnd"/>
      <w:r>
        <w:rPr>
          <w:rFonts w:ascii="Arial" w:hAnsi="Arial" w:cs="Arial"/>
          <w:color w:val="000000"/>
          <w:rtl/>
        </w:rPr>
        <w:t xml:space="preserve"> لو </w:t>
      </w:r>
      <w:proofErr w:type="spellStart"/>
      <w:r>
        <w:rPr>
          <w:rFonts w:ascii="Arial" w:hAnsi="Arial" w:cs="Arial"/>
          <w:color w:val="000000"/>
          <w:rtl/>
        </w:rPr>
        <w:t>قلتلك</w:t>
      </w:r>
      <w:proofErr w:type="spellEnd"/>
      <w:r>
        <w:rPr>
          <w:rFonts w:ascii="Arial" w:hAnsi="Arial" w:cs="Arial"/>
          <w:color w:val="000000"/>
          <w:rtl/>
        </w:rPr>
        <w:t xml:space="preserve"> </w:t>
      </w:r>
      <w:proofErr w:type="spellStart"/>
      <w:r>
        <w:rPr>
          <w:rFonts w:ascii="Arial" w:hAnsi="Arial" w:cs="Arial"/>
          <w:color w:val="000000"/>
          <w:rtl/>
        </w:rPr>
        <w:t>انتى</w:t>
      </w:r>
      <w:proofErr w:type="spellEnd"/>
      <w:r>
        <w:rPr>
          <w:rFonts w:ascii="Arial" w:hAnsi="Arial" w:cs="Arial"/>
          <w:color w:val="000000"/>
          <w:rtl/>
        </w:rPr>
        <w:t xml:space="preserve"> </w:t>
      </w:r>
      <w:proofErr w:type="spellStart"/>
      <w:r>
        <w:rPr>
          <w:rFonts w:ascii="Arial" w:hAnsi="Arial" w:cs="Arial"/>
          <w:color w:val="000000"/>
          <w:rtl/>
        </w:rPr>
        <w:t>هتضيقى</w:t>
      </w:r>
      <w:proofErr w:type="spellEnd"/>
      <w:r>
        <w:rPr>
          <w:rFonts w:ascii="Arial" w:hAnsi="Arial" w:cs="Arial"/>
          <w:color w:val="000000"/>
          <w:rtl/>
        </w:rPr>
        <w:t xml:space="preserve"> و </w:t>
      </w:r>
      <w:proofErr w:type="spellStart"/>
      <w:r>
        <w:rPr>
          <w:rFonts w:ascii="Arial" w:hAnsi="Arial" w:cs="Arial"/>
          <w:color w:val="000000"/>
          <w:rtl/>
        </w:rPr>
        <w:t>انا</w:t>
      </w:r>
      <w:proofErr w:type="spellEnd"/>
      <w:r>
        <w:rPr>
          <w:rFonts w:ascii="Arial" w:hAnsi="Arial" w:cs="Arial"/>
          <w:color w:val="000000"/>
          <w:rtl/>
        </w:rPr>
        <w:t xml:space="preserve"> مش </w:t>
      </w:r>
      <w:proofErr w:type="spellStart"/>
      <w:r>
        <w:rPr>
          <w:rFonts w:ascii="Arial" w:hAnsi="Arial" w:cs="Arial"/>
          <w:color w:val="000000"/>
          <w:rtl/>
        </w:rPr>
        <w:t>عايز</w:t>
      </w:r>
      <w:proofErr w:type="spellEnd"/>
      <w:r>
        <w:rPr>
          <w:rFonts w:ascii="Arial" w:hAnsi="Arial" w:cs="Arial"/>
          <w:color w:val="000000"/>
          <w:rtl/>
        </w:rPr>
        <w:t xml:space="preserve"> </w:t>
      </w:r>
      <w:proofErr w:type="spellStart"/>
      <w:r>
        <w:rPr>
          <w:rFonts w:ascii="Arial" w:hAnsi="Arial" w:cs="Arial"/>
          <w:color w:val="000000"/>
          <w:rtl/>
        </w:rPr>
        <w:t>اضيقك</w:t>
      </w:r>
      <w:proofErr w:type="spellEnd"/>
      <w:r>
        <w:rPr>
          <w:rFonts w:ascii="Arial" w:hAnsi="Arial" w:cs="Arial"/>
          <w:color w:val="000000"/>
        </w:rPr>
        <w:t> </w:t>
      </w:r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0" w:author="Unknown"/>
          <w:rFonts w:ascii="Arial" w:hAnsi="Arial" w:cs="Arial"/>
          <w:color w:val="000000"/>
        </w:rPr>
      </w:pPr>
      <w:proofErr w:type="spellStart"/>
      <w:ins w:id="1" w:author="Unknown">
        <w:r>
          <w:rPr>
            <w:rFonts w:ascii="Arial" w:hAnsi="Arial" w:cs="Arial"/>
            <w:color w:val="000000"/>
            <w:rtl/>
          </w:rPr>
          <w:t>ميرنا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: ياسر  </w:t>
        </w:r>
        <w:proofErr w:type="spellStart"/>
        <w:r>
          <w:rPr>
            <w:rFonts w:ascii="Arial" w:hAnsi="Arial" w:cs="Arial"/>
            <w:color w:val="000000"/>
            <w:rtl/>
          </w:rPr>
          <w:t>قولى</w:t>
        </w:r>
        <w:proofErr w:type="spellEnd"/>
        <w:r>
          <w:rPr>
            <w:rFonts w:ascii="Arial" w:hAnsi="Arial" w:cs="Arial"/>
            <w:color w:val="000000"/>
            <w:rtl/>
          </w:rPr>
          <w:t xml:space="preserve"> في </w:t>
        </w:r>
        <w:proofErr w:type="spellStart"/>
        <w:r>
          <w:rPr>
            <w:rFonts w:ascii="Arial" w:hAnsi="Arial" w:cs="Arial"/>
            <w:color w:val="000000"/>
            <w:rtl/>
          </w:rPr>
          <w:t>ايه</w:t>
        </w:r>
        <w:proofErr w:type="spellEnd"/>
        <w:r>
          <w:rPr>
            <w:rFonts w:ascii="Arial" w:hAnsi="Arial" w:cs="Arial"/>
            <w:color w:val="000000"/>
            <w:rtl/>
          </w:rPr>
          <w:t xml:space="preserve"> </w:t>
        </w:r>
        <w:proofErr w:type="spellStart"/>
        <w:r>
          <w:rPr>
            <w:rFonts w:ascii="Arial" w:hAnsi="Arial" w:cs="Arial"/>
            <w:color w:val="000000"/>
            <w:rtl/>
          </w:rPr>
          <w:t>انا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مش </w:t>
        </w:r>
        <w:proofErr w:type="spellStart"/>
        <w:r>
          <w:rPr>
            <w:rFonts w:ascii="Arial" w:hAnsi="Arial" w:cs="Arial"/>
            <w:color w:val="000000"/>
            <w:rtl/>
          </w:rPr>
          <w:t>عيزاك</w:t>
        </w:r>
        <w:proofErr w:type="spellEnd"/>
        <w:r>
          <w:rPr>
            <w:rFonts w:ascii="Arial" w:hAnsi="Arial" w:cs="Arial"/>
            <w:color w:val="000000"/>
            <w:rtl/>
          </w:rPr>
          <w:t xml:space="preserve"> تخبي حاجه عنك و </w:t>
        </w:r>
        <w:proofErr w:type="spellStart"/>
        <w:r>
          <w:rPr>
            <w:rFonts w:ascii="Arial" w:hAnsi="Arial" w:cs="Arial"/>
            <w:color w:val="000000"/>
            <w:rtl/>
          </w:rPr>
          <w:t>اوعدك</w:t>
        </w:r>
        <w:proofErr w:type="spellEnd"/>
        <w:r>
          <w:rPr>
            <w:rFonts w:ascii="Arial" w:hAnsi="Arial" w:cs="Arial"/>
            <w:color w:val="000000"/>
            <w:rtl/>
          </w:rPr>
          <w:t xml:space="preserve"> مش </w:t>
        </w:r>
        <w:proofErr w:type="spellStart"/>
        <w:r>
          <w:rPr>
            <w:rFonts w:ascii="Arial" w:hAnsi="Arial" w:cs="Arial"/>
            <w:color w:val="000000"/>
            <w:rtl/>
          </w:rPr>
          <w:t>هضايق</w:t>
        </w:r>
        <w:proofErr w:type="spellEnd"/>
        <w:r>
          <w:rPr>
            <w:rFonts w:ascii="Arial" w:hAnsi="Arial" w:cs="Arial"/>
            <w:color w:val="000000"/>
          </w:rPr>
          <w:t>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2" w:author="Unknown"/>
          <w:rFonts w:ascii="Arial" w:hAnsi="Arial" w:cs="Arial"/>
          <w:color w:val="000000"/>
        </w:rPr>
      </w:pPr>
      <w:ins w:id="3" w:author="Unknown">
        <w:r>
          <w:rPr>
            <w:rFonts w:ascii="Arial" w:hAnsi="Arial" w:cs="Arial"/>
            <w:color w:val="000000"/>
            <w:rtl/>
          </w:rPr>
          <w:t xml:space="preserve">ياسر : حاضر يا ست البنات </w:t>
        </w:r>
        <w:proofErr w:type="spellStart"/>
        <w:r>
          <w:rPr>
            <w:rFonts w:ascii="Arial" w:hAnsi="Arial" w:cs="Arial"/>
            <w:color w:val="000000"/>
            <w:rtl/>
          </w:rPr>
          <w:t>انا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فتحتلك محل </w:t>
        </w:r>
        <w:proofErr w:type="spellStart"/>
        <w:r>
          <w:rPr>
            <w:rFonts w:ascii="Arial" w:hAnsi="Arial" w:cs="Arial"/>
            <w:color w:val="000000"/>
            <w:rtl/>
          </w:rPr>
          <w:t>انتى</w:t>
        </w:r>
        <w:proofErr w:type="spellEnd"/>
        <w:r>
          <w:rPr>
            <w:rFonts w:ascii="Arial" w:hAnsi="Arial" w:cs="Arial"/>
            <w:color w:val="000000"/>
            <w:rtl/>
          </w:rPr>
          <w:t xml:space="preserve"> و ماما و نور لكن </w:t>
        </w:r>
        <w:proofErr w:type="spellStart"/>
        <w:r>
          <w:rPr>
            <w:rFonts w:ascii="Arial" w:hAnsi="Arial" w:cs="Arial"/>
            <w:color w:val="000000"/>
            <w:rtl/>
          </w:rPr>
          <w:t>انتى</w:t>
        </w:r>
        <w:proofErr w:type="spellEnd"/>
        <w:r>
          <w:rPr>
            <w:rFonts w:ascii="Arial" w:hAnsi="Arial" w:cs="Arial"/>
            <w:color w:val="000000"/>
            <w:rtl/>
          </w:rPr>
          <w:t xml:space="preserve"> اكبر جزء</w:t>
        </w:r>
        <w:r>
          <w:rPr>
            <w:rFonts w:ascii="Arial" w:hAnsi="Arial" w:cs="Arial"/>
            <w:color w:val="000000"/>
          </w:rPr>
          <w:t>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4" w:author="Unknown"/>
          <w:rFonts w:ascii="Arial" w:hAnsi="Arial" w:cs="Arial"/>
          <w:color w:val="000000"/>
        </w:rPr>
      </w:pPr>
      <w:proofErr w:type="spellStart"/>
      <w:ins w:id="5" w:author="Unknown">
        <w:r>
          <w:rPr>
            <w:rFonts w:ascii="Arial" w:hAnsi="Arial" w:cs="Arial"/>
            <w:color w:val="000000"/>
            <w:rtl/>
          </w:rPr>
          <w:t>ميرنا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: لكن</w:t>
        </w:r>
        <w:r>
          <w:rPr>
            <w:rFonts w:ascii="Arial" w:hAnsi="Arial" w:cs="Arial"/>
            <w:color w:val="000000"/>
          </w:rPr>
          <w:t>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6" w:author="Unknown"/>
          <w:rFonts w:ascii="Arial" w:hAnsi="Arial" w:cs="Arial"/>
          <w:color w:val="000000"/>
        </w:rPr>
      </w:pPr>
      <w:ins w:id="7" w:author="Unknown">
        <w:r>
          <w:rPr>
            <w:rFonts w:ascii="Arial" w:hAnsi="Arial" w:cs="Arial"/>
            <w:color w:val="000000"/>
            <w:rtl/>
          </w:rPr>
          <w:t xml:space="preserve">ياسر : </w:t>
        </w:r>
        <w:proofErr w:type="spellStart"/>
        <w:r>
          <w:rPr>
            <w:rFonts w:ascii="Arial" w:hAnsi="Arial" w:cs="Arial"/>
            <w:color w:val="000000"/>
            <w:rtl/>
          </w:rPr>
          <w:t>ميرنا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</w:t>
        </w:r>
        <w:proofErr w:type="spellStart"/>
        <w:r>
          <w:rPr>
            <w:rFonts w:ascii="Arial" w:hAnsi="Arial" w:cs="Arial"/>
            <w:color w:val="000000"/>
            <w:rtl/>
          </w:rPr>
          <w:t>خلينى</w:t>
        </w:r>
        <w:proofErr w:type="spellEnd"/>
        <w:r>
          <w:rPr>
            <w:rFonts w:ascii="Arial" w:hAnsi="Arial" w:cs="Arial"/>
            <w:color w:val="000000"/>
            <w:rtl/>
          </w:rPr>
          <w:t xml:space="preserve"> </w:t>
        </w:r>
        <w:proofErr w:type="spellStart"/>
        <w:r>
          <w:rPr>
            <w:rFonts w:ascii="Arial" w:hAnsi="Arial" w:cs="Arial"/>
            <w:color w:val="000000"/>
            <w:rtl/>
          </w:rPr>
          <w:t>امشى</w:t>
        </w:r>
        <w:proofErr w:type="spellEnd"/>
        <w:r>
          <w:rPr>
            <w:rFonts w:ascii="Arial" w:hAnsi="Arial" w:cs="Arial"/>
            <w:color w:val="000000"/>
            <w:rtl/>
          </w:rPr>
          <w:t xml:space="preserve"> </w:t>
        </w:r>
        <w:proofErr w:type="spellStart"/>
        <w:r>
          <w:rPr>
            <w:rFonts w:ascii="Arial" w:hAnsi="Arial" w:cs="Arial"/>
            <w:color w:val="000000"/>
            <w:rtl/>
          </w:rPr>
          <w:t>ورا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</w:t>
        </w:r>
        <w:proofErr w:type="spellStart"/>
        <w:r>
          <w:rPr>
            <w:rFonts w:ascii="Arial" w:hAnsi="Arial" w:cs="Arial"/>
            <w:color w:val="000000"/>
            <w:rtl/>
          </w:rPr>
          <w:t>ده</w:t>
        </w:r>
        <w:proofErr w:type="spellEnd"/>
        <w:r>
          <w:rPr>
            <w:rFonts w:ascii="Arial" w:hAnsi="Arial" w:cs="Arial"/>
            <w:color w:val="000000"/>
          </w:rPr>
          <w:t>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8" w:author="Unknown"/>
          <w:rFonts w:ascii="Arial" w:hAnsi="Arial" w:cs="Arial"/>
          <w:color w:val="000000"/>
        </w:rPr>
      </w:pPr>
      <w:ins w:id="9" w:author="Unknown">
        <w:r>
          <w:rPr>
            <w:rFonts w:ascii="Arial" w:hAnsi="Arial" w:cs="Arial"/>
            <w:color w:val="000000"/>
            <w:rtl/>
          </w:rPr>
          <w:t>وشاور على قلبه</w:t>
        </w:r>
        <w:r>
          <w:rPr>
            <w:rFonts w:ascii="Arial" w:hAnsi="Arial" w:cs="Arial"/>
            <w:color w:val="000000"/>
          </w:rPr>
          <w:t>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10" w:author="Unknown"/>
          <w:rFonts w:ascii="Arial" w:hAnsi="Arial" w:cs="Arial"/>
          <w:color w:val="000000"/>
        </w:rPr>
      </w:pPr>
      <w:proofErr w:type="gramStart"/>
      <w:ins w:id="11" w:author="Unknown">
        <w:r>
          <w:rPr>
            <w:rFonts w:ascii="Arial" w:hAnsi="Arial" w:cs="Arial"/>
            <w:color w:val="000000"/>
            <w:rtl/>
          </w:rPr>
          <w:t>ياسر :</w:t>
        </w:r>
        <w:proofErr w:type="gramEnd"/>
        <w:r>
          <w:rPr>
            <w:rFonts w:ascii="Arial" w:hAnsi="Arial" w:cs="Arial"/>
            <w:color w:val="000000"/>
            <w:rtl/>
          </w:rPr>
          <w:t xml:space="preserve"> ماشي</w:t>
        </w:r>
        <w:r>
          <w:rPr>
            <w:rFonts w:ascii="Arial" w:hAnsi="Arial" w:cs="Arial"/>
            <w:color w:val="000000"/>
          </w:rPr>
          <w:t>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12" w:author="Unknown"/>
          <w:rFonts w:ascii="Arial" w:hAnsi="Arial" w:cs="Arial"/>
          <w:color w:val="000000"/>
        </w:rPr>
      </w:pPr>
      <w:ins w:id="13" w:author="Unknown">
        <w:r>
          <w:rPr>
            <w:rFonts w:ascii="Arial" w:hAnsi="Arial" w:cs="Arial"/>
            <w:color w:val="000000"/>
            <w:rtl/>
          </w:rPr>
          <w:t xml:space="preserve">تركها </w:t>
        </w:r>
        <w:proofErr w:type="spellStart"/>
        <w:r>
          <w:rPr>
            <w:rFonts w:ascii="Arial" w:hAnsi="Arial" w:cs="Arial"/>
            <w:color w:val="000000"/>
            <w:rtl/>
          </w:rPr>
          <w:t>بسرعه</w:t>
        </w:r>
        <w:proofErr w:type="spellEnd"/>
        <w:r>
          <w:rPr>
            <w:rFonts w:ascii="Arial" w:hAnsi="Arial" w:cs="Arial"/>
            <w:color w:val="000000"/>
            <w:rtl/>
          </w:rPr>
          <w:t xml:space="preserve"> و وذهب</w:t>
        </w:r>
        <w:r>
          <w:rPr>
            <w:rFonts w:ascii="Arial" w:hAnsi="Arial" w:cs="Arial"/>
            <w:color w:val="000000"/>
          </w:rPr>
          <w:t>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14" w:author="Unknown"/>
          <w:rFonts w:ascii="Arial" w:hAnsi="Arial" w:cs="Arial"/>
          <w:color w:val="000000"/>
        </w:rPr>
      </w:pPr>
      <w:ins w:id="15" w:author="Unknown">
        <w:r>
          <w:rPr>
            <w:rFonts w:ascii="Arial" w:hAnsi="Arial" w:cs="Arial"/>
            <w:color w:val="000000"/>
            <w:rtl/>
          </w:rPr>
          <w:t xml:space="preserve">ياسر في نفسه : </w:t>
        </w:r>
        <w:proofErr w:type="spellStart"/>
        <w:r>
          <w:rPr>
            <w:rFonts w:ascii="Arial" w:hAnsi="Arial" w:cs="Arial"/>
            <w:color w:val="000000"/>
            <w:rtl/>
          </w:rPr>
          <w:t>انا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</w:t>
        </w:r>
        <w:proofErr w:type="spellStart"/>
        <w:r>
          <w:rPr>
            <w:rFonts w:ascii="Arial" w:hAnsi="Arial" w:cs="Arial"/>
            <w:color w:val="000000"/>
            <w:rtl/>
          </w:rPr>
          <w:t>ايه</w:t>
        </w:r>
        <w:proofErr w:type="spellEnd"/>
        <w:r>
          <w:rPr>
            <w:rFonts w:ascii="Arial" w:hAnsi="Arial" w:cs="Arial"/>
            <w:color w:val="000000"/>
            <w:rtl/>
          </w:rPr>
          <w:t xml:space="preserve"> </w:t>
        </w:r>
        <w:proofErr w:type="spellStart"/>
        <w:r>
          <w:rPr>
            <w:rFonts w:ascii="Arial" w:hAnsi="Arial" w:cs="Arial"/>
            <w:color w:val="000000"/>
            <w:rtl/>
          </w:rPr>
          <w:t>اللى</w:t>
        </w:r>
        <w:proofErr w:type="spellEnd"/>
        <w:r>
          <w:rPr>
            <w:rFonts w:ascii="Arial" w:hAnsi="Arial" w:cs="Arial"/>
            <w:color w:val="000000"/>
            <w:rtl/>
          </w:rPr>
          <w:t xml:space="preserve"> </w:t>
        </w:r>
        <w:proofErr w:type="spellStart"/>
        <w:r>
          <w:rPr>
            <w:rFonts w:ascii="Arial" w:hAnsi="Arial" w:cs="Arial"/>
            <w:color w:val="000000"/>
            <w:rtl/>
          </w:rPr>
          <w:t>بيحصلى</w:t>
        </w:r>
        <w:proofErr w:type="spellEnd"/>
        <w:r>
          <w:rPr>
            <w:rFonts w:ascii="Arial" w:hAnsi="Arial" w:cs="Arial"/>
            <w:color w:val="000000"/>
            <w:rtl/>
          </w:rPr>
          <w:t xml:space="preserve"> </w:t>
        </w:r>
        <w:proofErr w:type="spellStart"/>
        <w:r>
          <w:rPr>
            <w:rFonts w:ascii="Arial" w:hAnsi="Arial" w:cs="Arial"/>
            <w:color w:val="000000"/>
            <w:rtl/>
          </w:rPr>
          <w:t>ده</w:t>
        </w:r>
        <w:proofErr w:type="spellEnd"/>
        <w:r>
          <w:rPr>
            <w:rFonts w:ascii="Arial" w:hAnsi="Arial" w:cs="Arial"/>
            <w:color w:val="000000"/>
            <w:rtl/>
          </w:rPr>
          <w:t xml:space="preserve">  بس </w:t>
        </w:r>
        <w:proofErr w:type="spellStart"/>
        <w:r>
          <w:rPr>
            <w:rFonts w:ascii="Arial" w:hAnsi="Arial" w:cs="Arial"/>
            <w:color w:val="000000"/>
            <w:rtl/>
          </w:rPr>
          <w:t>انا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</w:t>
        </w:r>
        <w:proofErr w:type="spellStart"/>
        <w:r>
          <w:rPr>
            <w:rFonts w:ascii="Arial" w:hAnsi="Arial" w:cs="Arial"/>
            <w:color w:val="000000"/>
            <w:rtl/>
          </w:rPr>
          <w:t>مكنتش</w:t>
        </w:r>
        <w:proofErr w:type="spellEnd"/>
        <w:r>
          <w:rPr>
            <w:rFonts w:ascii="Arial" w:hAnsi="Arial" w:cs="Arial"/>
            <w:color w:val="000000"/>
            <w:rtl/>
          </w:rPr>
          <w:t xml:space="preserve"> كدا ...</w:t>
        </w:r>
        <w:proofErr w:type="spellStart"/>
        <w:r>
          <w:rPr>
            <w:rFonts w:ascii="Arial" w:hAnsi="Arial" w:cs="Arial"/>
            <w:color w:val="000000"/>
            <w:rtl/>
          </w:rPr>
          <w:t>اتعدل</w:t>
        </w:r>
        <w:proofErr w:type="spellEnd"/>
        <w:r>
          <w:rPr>
            <w:rFonts w:ascii="Arial" w:hAnsi="Arial" w:cs="Arial"/>
            <w:color w:val="000000"/>
            <w:rtl/>
          </w:rPr>
          <w:t xml:space="preserve"> يا </w:t>
        </w:r>
        <w:proofErr w:type="spellStart"/>
        <w:r>
          <w:rPr>
            <w:rFonts w:ascii="Arial" w:hAnsi="Arial" w:cs="Arial"/>
            <w:color w:val="000000"/>
            <w:rtl/>
          </w:rPr>
          <w:t>يالا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</w:t>
        </w:r>
        <w:proofErr w:type="spellStart"/>
        <w:r>
          <w:rPr>
            <w:rFonts w:ascii="Arial" w:hAnsi="Arial" w:cs="Arial"/>
            <w:color w:val="000000"/>
            <w:rtl/>
          </w:rPr>
          <w:t>انا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مش بحبها مش </w:t>
        </w:r>
        <w:proofErr w:type="spellStart"/>
        <w:r>
          <w:rPr>
            <w:rFonts w:ascii="Arial" w:hAnsi="Arial" w:cs="Arial"/>
            <w:color w:val="000000"/>
            <w:rtl/>
          </w:rPr>
          <w:t>انا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بقيت </w:t>
        </w:r>
        <w:proofErr w:type="spellStart"/>
        <w:r>
          <w:rPr>
            <w:rFonts w:ascii="Arial" w:hAnsi="Arial" w:cs="Arial"/>
            <w:color w:val="000000"/>
            <w:rtl/>
          </w:rPr>
          <w:t>مقدرش</w:t>
        </w:r>
        <w:proofErr w:type="spellEnd"/>
        <w:r>
          <w:rPr>
            <w:rFonts w:ascii="Arial" w:hAnsi="Arial" w:cs="Arial"/>
            <w:color w:val="000000"/>
            <w:rtl/>
          </w:rPr>
          <w:t xml:space="preserve"> </w:t>
        </w:r>
        <w:proofErr w:type="spellStart"/>
        <w:r>
          <w:rPr>
            <w:rFonts w:ascii="Arial" w:hAnsi="Arial" w:cs="Arial"/>
            <w:color w:val="000000"/>
            <w:rtl/>
          </w:rPr>
          <w:t>اعيش</w:t>
        </w:r>
        <w:proofErr w:type="spellEnd"/>
        <w:r>
          <w:rPr>
            <w:rFonts w:ascii="Arial" w:hAnsi="Arial" w:cs="Arial"/>
            <w:color w:val="000000"/>
            <w:rtl/>
          </w:rPr>
          <w:t xml:space="preserve"> من غيرها بس </w:t>
        </w:r>
        <w:proofErr w:type="spellStart"/>
        <w:r>
          <w:rPr>
            <w:rFonts w:ascii="Arial" w:hAnsi="Arial" w:cs="Arial"/>
            <w:color w:val="000000"/>
            <w:rtl/>
          </w:rPr>
          <w:t>هى</w:t>
        </w:r>
        <w:proofErr w:type="spellEnd"/>
        <w:r>
          <w:rPr>
            <w:rFonts w:ascii="Arial" w:hAnsi="Arial" w:cs="Arial"/>
            <w:color w:val="000000"/>
            <w:rtl/>
          </w:rPr>
          <w:t xml:space="preserve"> </w:t>
        </w:r>
        <w:proofErr w:type="spellStart"/>
        <w:r>
          <w:rPr>
            <w:rFonts w:ascii="Arial" w:hAnsi="Arial" w:cs="Arial"/>
            <w:color w:val="000000"/>
            <w:rtl/>
          </w:rPr>
          <w:t>ايه</w:t>
        </w:r>
        <w:proofErr w:type="spellEnd"/>
        <w:r>
          <w:rPr>
            <w:rFonts w:ascii="Arial" w:hAnsi="Arial" w:cs="Arial"/>
            <w:color w:val="000000"/>
            <w:rtl/>
          </w:rPr>
          <w:t xml:space="preserve"> بقى</w:t>
        </w:r>
        <w:r>
          <w:rPr>
            <w:rFonts w:ascii="Arial" w:hAnsi="Arial" w:cs="Arial"/>
            <w:color w:val="000000"/>
          </w:rPr>
          <w:t>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16" w:author="Unknown"/>
          <w:rFonts w:ascii="Arial" w:hAnsi="Arial" w:cs="Arial"/>
          <w:color w:val="000000"/>
        </w:rPr>
      </w:pPr>
      <w:ins w:id="17" w:author="Unknown">
        <w:r>
          <w:rPr>
            <w:rFonts w:ascii="Arial" w:hAnsi="Arial" w:cs="Arial"/>
            <w:color w:val="000000"/>
            <w:rtl/>
          </w:rPr>
          <w:t xml:space="preserve">عن </w:t>
        </w:r>
        <w:proofErr w:type="spellStart"/>
        <w:r>
          <w:rPr>
            <w:rFonts w:ascii="Arial" w:hAnsi="Arial" w:cs="Arial"/>
            <w:color w:val="000000"/>
            <w:rtl/>
          </w:rPr>
          <w:t>ميرنا</w:t>
        </w:r>
        <w:proofErr w:type="spellEnd"/>
        <w:r>
          <w:rPr>
            <w:rFonts w:ascii="Arial" w:hAnsi="Arial" w:cs="Arial"/>
            <w:color w:val="000000"/>
          </w:rPr>
          <w:t>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18" w:author="Unknown"/>
          <w:rFonts w:ascii="Arial" w:hAnsi="Arial" w:cs="Arial"/>
          <w:color w:val="000000"/>
        </w:rPr>
      </w:pPr>
      <w:proofErr w:type="spellStart"/>
      <w:ins w:id="19" w:author="Unknown">
        <w:r>
          <w:rPr>
            <w:rFonts w:ascii="Arial" w:hAnsi="Arial" w:cs="Arial"/>
            <w:color w:val="000000"/>
            <w:rtl/>
          </w:rPr>
          <w:t>ميرنا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في نفسها : </w:t>
        </w:r>
        <w:proofErr w:type="spellStart"/>
        <w:r>
          <w:rPr>
            <w:rFonts w:ascii="Arial" w:hAnsi="Arial" w:cs="Arial"/>
            <w:color w:val="000000"/>
            <w:rtl/>
          </w:rPr>
          <w:t>اتعدلى</w:t>
        </w:r>
        <w:proofErr w:type="spellEnd"/>
        <w:r>
          <w:rPr>
            <w:rFonts w:ascii="Arial" w:hAnsi="Arial" w:cs="Arial"/>
            <w:color w:val="000000"/>
            <w:rtl/>
          </w:rPr>
          <w:t xml:space="preserve"> هو مستحيل </w:t>
        </w:r>
        <w:proofErr w:type="spellStart"/>
        <w:r>
          <w:rPr>
            <w:rFonts w:ascii="Arial" w:hAnsi="Arial" w:cs="Arial"/>
            <w:color w:val="000000"/>
            <w:rtl/>
          </w:rPr>
          <w:t>يبصلك</w:t>
        </w:r>
        <w:proofErr w:type="spellEnd"/>
        <w:r>
          <w:rPr>
            <w:rFonts w:ascii="Arial" w:hAnsi="Arial" w:cs="Arial"/>
            <w:color w:val="000000"/>
            <w:rtl/>
          </w:rPr>
          <w:t xml:space="preserve"> يا بنت </w:t>
        </w:r>
        <w:proofErr w:type="spellStart"/>
        <w:r>
          <w:rPr>
            <w:rFonts w:ascii="Arial" w:hAnsi="Arial" w:cs="Arial"/>
            <w:color w:val="000000"/>
            <w:rtl/>
          </w:rPr>
          <w:t>الهبله</w:t>
        </w:r>
        <w:proofErr w:type="spellEnd"/>
        <w:r>
          <w:rPr>
            <w:rFonts w:ascii="Arial" w:hAnsi="Arial" w:cs="Arial"/>
            <w:color w:val="000000"/>
            <w:rtl/>
          </w:rPr>
          <w:t xml:space="preserve"> </w:t>
        </w:r>
        <w:proofErr w:type="spellStart"/>
        <w:r>
          <w:rPr>
            <w:rFonts w:ascii="Arial" w:hAnsi="Arial" w:cs="Arial"/>
            <w:color w:val="000000"/>
            <w:rtl/>
          </w:rPr>
          <w:t>ده</w:t>
        </w:r>
        <w:proofErr w:type="spellEnd"/>
        <w:r>
          <w:rPr>
            <w:rFonts w:ascii="Arial" w:hAnsi="Arial" w:cs="Arial"/>
            <w:color w:val="000000"/>
            <w:rtl/>
          </w:rPr>
          <w:t xml:space="preserve"> حب من طرف واحد</w:t>
        </w:r>
        <w:r>
          <w:rPr>
            <w:rFonts w:ascii="Arial" w:hAnsi="Arial" w:cs="Arial"/>
            <w:color w:val="000000"/>
          </w:rPr>
          <w:t>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20" w:author="Unknown"/>
          <w:rFonts w:ascii="Arial" w:hAnsi="Arial" w:cs="Arial"/>
          <w:color w:val="000000"/>
        </w:rPr>
      </w:pPr>
      <w:ins w:id="21" w:author="Unknown">
        <w:r>
          <w:rPr>
            <w:rFonts w:ascii="Arial" w:hAnsi="Arial" w:cs="Arial"/>
            <w:color w:val="000000"/>
            <w:rtl/>
          </w:rPr>
          <w:t>جاء لها ياسر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22" w:author="Unknown"/>
          <w:rFonts w:ascii="Arial" w:hAnsi="Arial" w:cs="Arial"/>
          <w:color w:val="000000"/>
        </w:rPr>
      </w:pPr>
      <w:proofErr w:type="spellStart"/>
      <w:ins w:id="23" w:author="Unknown">
        <w:r>
          <w:rPr>
            <w:rFonts w:ascii="Arial" w:hAnsi="Arial" w:cs="Arial"/>
            <w:color w:val="000000"/>
            <w:rtl/>
          </w:rPr>
          <w:t>ميرنا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: شكر على المحل ...</w:t>
        </w:r>
        <w:proofErr w:type="spellStart"/>
        <w:r>
          <w:rPr>
            <w:rFonts w:ascii="Arial" w:hAnsi="Arial" w:cs="Arial"/>
            <w:color w:val="000000"/>
            <w:rtl/>
          </w:rPr>
          <w:t>انا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</w:t>
        </w:r>
        <w:proofErr w:type="spellStart"/>
        <w:r>
          <w:rPr>
            <w:rFonts w:ascii="Arial" w:hAnsi="Arial" w:cs="Arial"/>
            <w:color w:val="000000"/>
            <w:rtl/>
          </w:rPr>
          <w:t>هروح</w:t>
        </w:r>
        <w:proofErr w:type="spellEnd"/>
        <w:r>
          <w:rPr>
            <w:rFonts w:ascii="Arial" w:hAnsi="Arial" w:cs="Arial"/>
            <w:color w:val="000000"/>
            <w:rtl/>
          </w:rPr>
          <w:t xml:space="preserve"> </w:t>
        </w:r>
        <w:proofErr w:type="spellStart"/>
        <w:r>
          <w:rPr>
            <w:rFonts w:ascii="Arial" w:hAnsi="Arial" w:cs="Arial"/>
            <w:color w:val="000000"/>
            <w:rtl/>
          </w:rPr>
          <w:t>انا</w:t>
        </w:r>
        <w:proofErr w:type="spellEnd"/>
        <w:r>
          <w:rPr>
            <w:rFonts w:ascii="Arial" w:hAnsi="Arial" w:cs="Arial"/>
            <w:color w:val="000000"/>
          </w:rPr>
          <w:t>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24" w:author="Unknown"/>
          <w:rFonts w:ascii="Arial" w:hAnsi="Arial" w:cs="Arial"/>
          <w:color w:val="000000"/>
        </w:rPr>
      </w:pPr>
      <w:proofErr w:type="gramStart"/>
      <w:ins w:id="25" w:author="Unknown">
        <w:r>
          <w:rPr>
            <w:rFonts w:ascii="Arial" w:hAnsi="Arial" w:cs="Arial"/>
            <w:color w:val="000000"/>
            <w:rtl/>
          </w:rPr>
          <w:t>ياسر :</w:t>
        </w:r>
        <w:proofErr w:type="gramEnd"/>
        <w:r>
          <w:rPr>
            <w:rFonts w:ascii="Arial" w:hAnsi="Arial" w:cs="Arial"/>
            <w:color w:val="000000"/>
            <w:rtl/>
          </w:rPr>
          <w:t xml:space="preserve"> ماشى</w:t>
        </w:r>
        <w:r>
          <w:rPr>
            <w:rFonts w:ascii="Arial" w:hAnsi="Arial" w:cs="Arial"/>
            <w:color w:val="000000"/>
          </w:rPr>
          <w:t>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26" w:author="Unknown"/>
          <w:rFonts w:ascii="Arial" w:hAnsi="Arial" w:cs="Arial"/>
          <w:color w:val="000000"/>
        </w:rPr>
      </w:pPr>
      <w:ins w:id="27" w:author="Unknown">
        <w:r>
          <w:rPr>
            <w:rFonts w:ascii="Arial" w:hAnsi="Arial" w:cs="Arial"/>
            <w:color w:val="000000"/>
            <w:rtl/>
          </w:rPr>
          <w:t xml:space="preserve">عندما ذهبت اتصلت </w:t>
        </w:r>
        <w:proofErr w:type="spellStart"/>
        <w:r>
          <w:rPr>
            <w:rFonts w:ascii="Arial" w:hAnsi="Arial" w:cs="Arial"/>
            <w:color w:val="000000"/>
            <w:rtl/>
          </w:rPr>
          <w:t>ميرنا</w:t>
        </w:r>
        <w:proofErr w:type="spellEnd"/>
        <w:r>
          <w:rPr>
            <w:rFonts w:ascii="Arial" w:hAnsi="Arial" w:cs="Arial"/>
            <w:color w:val="000000"/>
            <w:rtl/>
          </w:rPr>
          <w:t xml:space="preserve">. بنور ( </w:t>
        </w:r>
        <w:proofErr w:type="spellStart"/>
        <w:r>
          <w:rPr>
            <w:rFonts w:ascii="Arial" w:hAnsi="Arial" w:cs="Arial"/>
            <w:color w:val="000000"/>
            <w:rtl/>
          </w:rPr>
          <w:t>اختها</w:t>
        </w:r>
        <w:proofErr w:type="spellEnd"/>
        <w:r>
          <w:rPr>
            <w:rFonts w:ascii="Arial" w:hAnsi="Arial" w:cs="Arial"/>
            <w:color w:val="000000"/>
          </w:rPr>
          <w:t xml:space="preserve"> )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28" w:author="Unknown"/>
          <w:rFonts w:ascii="Arial" w:hAnsi="Arial" w:cs="Arial"/>
          <w:color w:val="000000"/>
        </w:rPr>
      </w:pPr>
      <w:proofErr w:type="spellStart"/>
      <w:ins w:id="29" w:author="Unknown">
        <w:r>
          <w:rPr>
            <w:rFonts w:ascii="Arial" w:hAnsi="Arial" w:cs="Arial"/>
            <w:color w:val="000000"/>
            <w:rtl/>
          </w:rPr>
          <w:t>ميرنا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: تعالى </w:t>
        </w:r>
        <w:proofErr w:type="spellStart"/>
        <w:r>
          <w:rPr>
            <w:rFonts w:ascii="Arial" w:hAnsi="Arial" w:cs="Arial"/>
            <w:color w:val="000000"/>
            <w:rtl/>
          </w:rPr>
          <w:t>الحقينى</w:t>
        </w:r>
        <w:proofErr w:type="spellEnd"/>
        <w:r>
          <w:rPr>
            <w:rFonts w:ascii="Arial" w:hAnsi="Arial" w:cs="Arial"/>
            <w:color w:val="000000"/>
          </w:rPr>
          <w:t>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30" w:author="Unknown"/>
          <w:rFonts w:ascii="Arial" w:hAnsi="Arial" w:cs="Arial"/>
          <w:color w:val="000000"/>
        </w:rPr>
      </w:pPr>
      <w:ins w:id="31" w:author="Unknown">
        <w:r>
          <w:rPr>
            <w:rFonts w:ascii="Arial" w:hAnsi="Arial" w:cs="Arial"/>
            <w:color w:val="000000"/>
            <w:rtl/>
          </w:rPr>
          <w:t xml:space="preserve">نور : في </w:t>
        </w:r>
        <w:proofErr w:type="spellStart"/>
        <w:r>
          <w:rPr>
            <w:rFonts w:ascii="Arial" w:hAnsi="Arial" w:cs="Arial"/>
            <w:color w:val="000000"/>
            <w:rtl/>
          </w:rPr>
          <w:t>ايه</w:t>
        </w:r>
        <w:proofErr w:type="spellEnd"/>
        <w:r>
          <w:rPr>
            <w:rFonts w:ascii="Arial" w:hAnsi="Arial" w:cs="Arial"/>
            <w:color w:val="000000"/>
          </w:rPr>
          <w:t>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32" w:author="Unknown"/>
          <w:rFonts w:ascii="Arial" w:hAnsi="Arial" w:cs="Arial"/>
          <w:color w:val="000000"/>
        </w:rPr>
      </w:pPr>
      <w:proofErr w:type="spellStart"/>
      <w:ins w:id="33" w:author="Unknown">
        <w:r>
          <w:rPr>
            <w:rFonts w:ascii="Arial" w:hAnsi="Arial" w:cs="Arial"/>
            <w:color w:val="000000"/>
            <w:rtl/>
          </w:rPr>
          <w:t>ميرنا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: تعالى عشان </w:t>
        </w:r>
        <w:proofErr w:type="spellStart"/>
        <w:r>
          <w:rPr>
            <w:rFonts w:ascii="Arial" w:hAnsi="Arial" w:cs="Arial"/>
            <w:color w:val="000000"/>
            <w:rtl/>
          </w:rPr>
          <w:t>اختك</w:t>
        </w:r>
        <w:proofErr w:type="spellEnd"/>
        <w:r>
          <w:rPr>
            <w:rFonts w:ascii="Arial" w:hAnsi="Arial" w:cs="Arial"/>
            <w:color w:val="000000"/>
            <w:rtl/>
          </w:rPr>
          <w:t xml:space="preserve"> </w:t>
        </w:r>
        <w:proofErr w:type="spellStart"/>
        <w:r>
          <w:rPr>
            <w:rFonts w:ascii="Arial" w:hAnsi="Arial" w:cs="Arial"/>
            <w:color w:val="000000"/>
            <w:rtl/>
          </w:rPr>
          <w:t>عايزه</w:t>
        </w:r>
        <w:proofErr w:type="spellEnd"/>
        <w:r>
          <w:rPr>
            <w:rFonts w:ascii="Arial" w:hAnsi="Arial" w:cs="Arial"/>
            <w:color w:val="000000"/>
            <w:rtl/>
          </w:rPr>
          <w:t xml:space="preserve"> ستين قلم في </w:t>
        </w:r>
        <w:proofErr w:type="spellStart"/>
        <w:r>
          <w:rPr>
            <w:rFonts w:ascii="Arial" w:hAnsi="Arial" w:cs="Arial"/>
            <w:color w:val="000000"/>
            <w:rtl/>
          </w:rPr>
          <w:t>ديقيقه</w:t>
        </w:r>
        <w:proofErr w:type="spellEnd"/>
        <w:r>
          <w:rPr>
            <w:rFonts w:ascii="Arial" w:hAnsi="Arial" w:cs="Arial"/>
            <w:color w:val="000000"/>
            <w:rtl/>
          </w:rPr>
          <w:t xml:space="preserve"> واحده </w:t>
        </w:r>
        <w:proofErr w:type="spellStart"/>
        <w:r>
          <w:rPr>
            <w:rFonts w:ascii="Arial" w:hAnsi="Arial" w:cs="Arial"/>
            <w:color w:val="000000"/>
            <w:rtl/>
          </w:rPr>
          <w:t>دلوقتى</w:t>
        </w:r>
        <w:proofErr w:type="spellEnd"/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34" w:author="Unknown"/>
          <w:rFonts w:ascii="Arial" w:hAnsi="Arial" w:cs="Arial"/>
          <w:color w:val="000000"/>
        </w:rPr>
      </w:pPr>
      <w:ins w:id="35" w:author="Unknown">
        <w:r>
          <w:rPr>
            <w:rFonts w:ascii="Arial" w:hAnsi="Arial" w:cs="Arial"/>
            <w:color w:val="000000"/>
            <w:rtl/>
          </w:rPr>
          <w:t xml:space="preserve">نور : </w:t>
        </w:r>
        <w:proofErr w:type="spellStart"/>
        <w:r>
          <w:rPr>
            <w:rFonts w:ascii="Arial" w:hAnsi="Arial" w:cs="Arial"/>
            <w:color w:val="000000"/>
            <w:rtl/>
          </w:rPr>
          <w:t>وانا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</w:t>
        </w:r>
        <w:proofErr w:type="spellStart"/>
        <w:r>
          <w:rPr>
            <w:rFonts w:ascii="Arial" w:hAnsi="Arial" w:cs="Arial"/>
            <w:color w:val="000000"/>
            <w:rtl/>
          </w:rPr>
          <w:t>هضرب</w:t>
        </w:r>
        <w:proofErr w:type="spellEnd"/>
        <w:r>
          <w:rPr>
            <w:rFonts w:ascii="Arial" w:hAnsi="Arial" w:cs="Arial"/>
            <w:color w:val="000000"/>
            <w:rtl/>
          </w:rPr>
          <w:t xml:space="preserve"> ولا </w:t>
        </w:r>
        <w:proofErr w:type="spellStart"/>
        <w:r>
          <w:rPr>
            <w:rFonts w:ascii="Arial" w:hAnsi="Arial" w:cs="Arial"/>
            <w:color w:val="000000"/>
            <w:rtl/>
          </w:rPr>
          <w:t>هعد</w:t>
        </w:r>
        <w:proofErr w:type="spellEnd"/>
        <w:r>
          <w:rPr>
            <w:rFonts w:ascii="Arial" w:hAnsi="Arial" w:cs="Arial"/>
            <w:color w:val="000000"/>
            <w:rtl/>
          </w:rPr>
          <w:t xml:space="preserve"> في </w:t>
        </w:r>
        <w:proofErr w:type="spellStart"/>
        <w:r>
          <w:rPr>
            <w:rFonts w:ascii="Arial" w:hAnsi="Arial" w:cs="Arial"/>
            <w:color w:val="000000"/>
            <w:rtl/>
          </w:rPr>
          <w:t>ايه</w:t>
        </w:r>
        <w:proofErr w:type="spellEnd"/>
        <w:r>
          <w:rPr>
            <w:rFonts w:ascii="Arial" w:hAnsi="Arial" w:cs="Arial"/>
            <w:color w:val="000000"/>
            <w:rtl/>
          </w:rPr>
          <w:t xml:space="preserve"> </w:t>
        </w:r>
        <w:proofErr w:type="spellStart"/>
        <w:r>
          <w:rPr>
            <w:rFonts w:ascii="Arial" w:hAnsi="Arial" w:cs="Arial"/>
            <w:color w:val="000000"/>
            <w:rtl/>
          </w:rPr>
          <w:t>ياعبيطه</w:t>
        </w:r>
        <w:proofErr w:type="spellEnd"/>
        <w:r>
          <w:rPr>
            <w:rFonts w:ascii="Arial" w:hAnsi="Arial" w:cs="Arial"/>
            <w:color w:val="000000"/>
          </w:rPr>
          <w:t>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36" w:author="Unknown"/>
          <w:rFonts w:ascii="Arial" w:hAnsi="Arial" w:cs="Arial"/>
          <w:color w:val="000000"/>
        </w:rPr>
      </w:pPr>
      <w:proofErr w:type="spellStart"/>
      <w:ins w:id="37" w:author="Unknown">
        <w:r>
          <w:rPr>
            <w:rFonts w:ascii="Arial" w:hAnsi="Arial" w:cs="Arial"/>
            <w:color w:val="000000"/>
            <w:rtl/>
          </w:rPr>
          <w:t>ميرنا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ببكاء </w:t>
        </w:r>
        <w:r>
          <w:rPr>
            <w:rFonts w:ascii="Arial" w:hAnsi="Arial" w:cs="Arial"/>
            <w:color w:val="000000"/>
          </w:rPr>
          <w:t xml:space="preserve">: </w:t>
        </w:r>
        <w:proofErr w:type="spellStart"/>
        <w:r>
          <w:rPr>
            <w:rFonts w:ascii="Arial" w:hAnsi="Arial" w:cs="Arial"/>
            <w:color w:val="000000"/>
            <w:rtl/>
          </w:rPr>
          <w:t>اختك</w:t>
        </w:r>
        <w:proofErr w:type="spellEnd"/>
        <w:r>
          <w:rPr>
            <w:rFonts w:ascii="Arial" w:hAnsi="Arial" w:cs="Arial"/>
            <w:color w:val="000000"/>
            <w:rtl/>
          </w:rPr>
          <w:t xml:space="preserve"> </w:t>
        </w:r>
        <w:proofErr w:type="spellStart"/>
        <w:r>
          <w:rPr>
            <w:rFonts w:ascii="Arial" w:hAnsi="Arial" w:cs="Arial"/>
            <w:color w:val="000000"/>
            <w:rtl/>
          </w:rPr>
          <w:t>حبت</w:t>
        </w:r>
        <w:proofErr w:type="spellEnd"/>
        <w:r>
          <w:rPr>
            <w:rFonts w:ascii="Arial" w:hAnsi="Arial" w:cs="Arial"/>
            <w:color w:val="000000"/>
            <w:rtl/>
          </w:rPr>
          <w:t xml:space="preserve"> جوزها يا نور ....</w:t>
        </w:r>
        <w:proofErr w:type="spellStart"/>
        <w:r>
          <w:rPr>
            <w:rFonts w:ascii="Arial" w:hAnsi="Arial" w:cs="Arial"/>
            <w:color w:val="000000"/>
            <w:rtl/>
          </w:rPr>
          <w:t>حبت</w:t>
        </w:r>
        <w:proofErr w:type="spellEnd"/>
        <w:r>
          <w:rPr>
            <w:rFonts w:ascii="Arial" w:hAnsi="Arial" w:cs="Arial"/>
            <w:color w:val="000000"/>
            <w:rtl/>
          </w:rPr>
          <w:t xml:space="preserve"> واحد </w:t>
        </w:r>
        <w:proofErr w:type="spellStart"/>
        <w:r>
          <w:rPr>
            <w:rFonts w:ascii="Arial" w:hAnsi="Arial" w:cs="Arial"/>
            <w:color w:val="000000"/>
            <w:rtl/>
          </w:rPr>
          <w:t>هتنفصل</w:t>
        </w:r>
        <w:proofErr w:type="spellEnd"/>
        <w:r>
          <w:rPr>
            <w:rFonts w:ascii="Arial" w:hAnsi="Arial" w:cs="Arial"/>
            <w:color w:val="000000"/>
            <w:rtl/>
          </w:rPr>
          <w:t xml:space="preserve"> عنه كمان تلت شهور ....</w:t>
        </w:r>
        <w:proofErr w:type="spellStart"/>
        <w:r>
          <w:rPr>
            <w:rFonts w:ascii="Arial" w:hAnsi="Arial" w:cs="Arial"/>
            <w:color w:val="000000"/>
            <w:rtl/>
          </w:rPr>
          <w:t>حبت</w:t>
        </w:r>
        <w:proofErr w:type="spellEnd"/>
        <w:r>
          <w:rPr>
            <w:rFonts w:ascii="Arial" w:hAnsi="Arial" w:cs="Arial"/>
            <w:color w:val="000000"/>
            <w:rtl/>
          </w:rPr>
          <w:t xml:space="preserve"> واحد مستحيل </w:t>
        </w:r>
        <w:proofErr w:type="spellStart"/>
        <w:r>
          <w:rPr>
            <w:rFonts w:ascii="Arial" w:hAnsi="Arial" w:cs="Arial"/>
            <w:color w:val="000000"/>
            <w:rtl/>
          </w:rPr>
          <w:t>يبوصلها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</w:t>
        </w:r>
        <w:proofErr w:type="spellStart"/>
        <w:r>
          <w:rPr>
            <w:rFonts w:ascii="Arial" w:hAnsi="Arial" w:cs="Arial"/>
            <w:color w:val="000000"/>
            <w:rtl/>
          </w:rPr>
          <w:t>لانها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مش من مستواه</w:t>
        </w:r>
        <w:r>
          <w:rPr>
            <w:rFonts w:ascii="Arial" w:hAnsi="Arial" w:cs="Arial"/>
            <w:color w:val="000000"/>
          </w:rPr>
          <w:t>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38" w:author="Unknown"/>
          <w:rFonts w:ascii="Arial" w:hAnsi="Arial" w:cs="Arial"/>
          <w:color w:val="000000"/>
        </w:rPr>
      </w:pPr>
      <w:ins w:id="39" w:author="Unknown">
        <w:r>
          <w:rPr>
            <w:rFonts w:ascii="Arial" w:hAnsi="Arial" w:cs="Arial"/>
            <w:color w:val="000000"/>
            <w:rtl/>
          </w:rPr>
          <w:t xml:space="preserve">نور : مش ممكن يكون هو كمان </w:t>
        </w:r>
        <w:proofErr w:type="spellStart"/>
        <w:r>
          <w:rPr>
            <w:rFonts w:ascii="Arial" w:hAnsi="Arial" w:cs="Arial"/>
            <w:color w:val="000000"/>
            <w:rtl/>
          </w:rPr>
          <w:t>بيحبك</w:t>
        </w:r>
        <w:proofErr w:type="spellEnd"/>
        <w:r>
          <w:rPr>
            <w:rFonts w:ascii="Arial" w:hAnsi="Arial" w:cs="Arial"/>
            <w:color w:val="000000"/>
          </w:rPr>
          <w:t>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40" w:author="Unknown"/>
          <w:rFonts w:ascii="Arial" w:hAnsi="Arial" w:cs="Arial"/>
          <w:color w:val="000000"/>
        </w:rPr>
      </w:pPr>
      <w:proofErr w:type="spellStart"/>
      <w:ins w:id="41" w:author="Unknown">
        <w:r>
          <w:rPr>
            <w:rFonts w:ascii="Arial" w:hAnsi="Arial" w:cs="Arial"/>
            <w:color w:val="000000"/>
            <w:rtl/>
          </w:rPr>
          <w:t>ميرنا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: </w:t>
        </w:r>
        <w:proofErr w:type="spellStart"/>
        <w:r>
          <w:rPr>
            <w:rFonts w:ascii="Arial" w:hAnsi="Arial" w:cs="Arial"/>
            <w:color w:val="000000"/>
            <w:rtl/>
          </w:rPr>
          <w:t>معتقدش</w:t>
        </w:r>
        <w:proofErr w:type="spellEnd"/>
        <w:r>
          <w:rPr>
            <w:rFonts w:ascii="Arial" w:hAnsi="Arial" w:cs="Arial"/>
            <w:color w:val="000000"/>
            <w:rtl/>
          </w:rPr>
          <w:t xml:space="preserve"> يا نور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42" w:author="Unknown"/>
          <w:rFonts w:ascii="Arial" w:hAnsi="Arial" w:cs="Arial"/>
          <w:color w:val="000000"/>
        </w:rPr>
      </w:pPr>
      <w:ins w:id="43" w:author="Unknown">
        <w:r>
          <w:rPr>
            <w:rFonts w:ascii="Arial" w:hAnsi="Arial" w:cs="Arial"/>
            <w:color w:val="000000"/>
            <w:rtl/>
          </w:rPr>
          <w:t xml:space="preserve">نور : </w:t>
        </w:r>
        <w:proofErr w:type="spellStart"/>
        <w:r>
          <w:rPr>
            <w:rFonts w:ascii="Arial" w:hAnsi="Arial" w:cs="Arial"/>
            <w:color w:val="000000"/>
            <w:rtl/>
          </w:rPr>
          <w:t>ازا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.....</w:t>
        </w:r>
        <w:proofErr w:type="spellStart"/>
        <w:r>
          <w:rPr>
            <w:rFonts w:ascii="Arial" w:hAnsi="Arial" w:cs="Arial"/>
            <w:color w:val="000000"/>
            <w:rtl/>
          </w:rPr>
          <w:t>باباااااااا</w:t>
        </w:r>
        <w:proofErr w:type="spellEnd"/>
        <w:r>
          <w:rPr>
            <w:rFonts w:ascii="Arial" w:hAnsi="Arial" w:cs="Arial"/>
            <w:color w:val="000000"/>
          </w:rPr>
          <w:t>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44" w:author="Unknown"/>
          <w:rFonts w:ascii="Arial" w:hAnsi="Arial" w:cs="Arial"/>
          <w:color w:val="000000"/>
        </w:rPr>
      </w:pPr>
      <w:proofErr w:type="spellStart"/>
      <w:ins w:id="45" w:author="Unknown">
        <w:r>
          <w:rPr>
            <w:rFonts w:ascii="Arial" w:hAnsi="Arial" w:cs="Arial"/>
            <w:color w:val="000000"/>
            <w:rtl/>
          </w:rPr>
          <w:t>ميرنا</w:t>
        </w:r>
        <w:proofErr w:type="spellEnd"/>
        <w:r>
          <w:rPr>
            <w:rFonts w:ascii="Arial" w:hAnsi="Arial" w:cs="Arial"/>
            <w:color w:val="000000"/>
            <w:rtl/>
          </w:rPr>
          <w:t xml:space="preserve">  بقلق: </w:t>
        </w:r>
        <w:proofErr w:type="spellStart"/>
        <w:r>
          <w:rPr>
            <w:rFonts w:ascii="Arial" w:hAnsi="Arial" w:cs="Arial"/>
            <w:color w:val="000000"/>
            <w:rtl/>
          </w:rPr>
          <w:t>مالمه</w:t>
        </w:r>
        <w:proofErr w:type="spellEnd"/>
        <w:r>
          <w:rPr>
            <w:rFonts w:ascii="Arial" w:hAnsi="Arial" w:cs="Arial"/>
            <w:color w:val="000000"/>
            <w:rtl/>
          </w:rPr>
          <w:t xml:space="preserve"> </w:t>
        </w:r>
        <w:proofErr w:type="spellStart"/>
        <w:r>
          <w:rPr>
            <w:rFonts w:ascii="Arial" w:hAnsi="Arial" w:cs="Arial"/>
            <w:color w:val="000000"/>
            <w:rtl/>
          </w:rPr>
          <w:t>ابويا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نور ماله بابا</w:t>
        </w:r>
        <w:r>
          <w:rPr>
            <w:rFonts w:ascii="Arial" w:hAnsi="Arial" w:cs="Arial"/>
            <w:color w:val="000000"/>
          </w:rPr>
          <w:t>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46" w:author="Unknown"/>
          <w:rFonts w:ascii="Arial" w:hAnsi="Arial" w:cs="Arial"/>
          <w:color w:val="000000"/>
        </w:rPr>
      </w:pPr>
      <w:ins w:id="47" w:author="Unknown">
        <w:r>
          <w:rPr>
            <w:rFonts w:ascii="Arial" w:hAnsi="Arial" w:cs="Arial"/>
            <w:color w:val="000000"/>
            <w:rtl/>
          </w:rPr>
          <w:t xml:space="preserve">نور : بابا وقع </w:t>
        </w:r>
        <w:proofErr w:type="spellStart"/>
        <w:r>
          <w:rPr>
            <w:rFonts w:ascii="Arial" w:hAnsi="Arial" w:cs="Arial"/>
            <w:color w:val="000000"/>
            <w:rtl/>
          </w:rPr>
          <w:t>اغمى</w:t>
        </w:r>
        <w:proofErr w:type="spellEnd"/>
        <w:r>
          <w:rPr>
            <w:rFonts w:ascii="Arial" w:hAnsi="Arial" w:cs="Arial"/>
            <w:color w:val="000000"/>
            <w:rtl/>
          </w:rPr>
          <w:t xml:space="preserve"> عليه</w:t>
        </w:r>
        <w:r>
          <w:rPr>
            <w:rFonts w:ascii="Arial" w:hAnsi="Arial" w:cs="Arial"/>
            <w:color w:val="000000"/>
          </w:rPr>
          <w:t>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48" w:author="Unknown"/>
          <w:rFonts w:ascii="Arial" w:hAnsi="Arial" w:cs="Arial"/>
          <w:color w:val="000000"/>
        </w:rPr>
      </w:pPr>
      <w:proofErr w:type="spellStart"/>
      <w:ins w:id="49" w:author="Unknown">
        <w:r>
          <w:rPr>
            <w:rFonts w:ascii="Arial" w:hAnsi="Arial" w:cs="Arial"/>
            <w:color w:val="000000"/>
            <w:rtl/>
          </w:rPr>
          <w:t>ميرنا</w:t>
        </w:r>
        <w:proofErr w:type="spellEnd"/>
        <w:r>
          <w:rPr>
            <w:rFonts w:ascii="Arial" w:hAnsi="Arial" w:cs="Arial"/>
            <w:color w:val="000000"/>
            <w:rtl/>
          </w:rPr>
          <w:t xml:space="preserve">: </w:t>
        </w:r>
        <w:proofErr w:type="spellStart"/>
        <w:r>
          <w:rPr>
            <w:rFonts w:ascii="Arial" w:hAnsi="Arial" w:cs="Arial"/>
            <w:color w:val="000000"/>
            <w:rtl/>
          </w:rPr>
          <w:t>اتاكدى</w:t>
        </w:r>
        <w:proofErr w:type="spellEnd"/>
        <w:r>
          <w:rPr>
            <w:rFonts w:ascii="Arial" w:hAnsi="Arial" w:cs="Arial"/>
            <w:color w:val="000000"/>
            <w:rtl/>
          </w:rPr>
          <w:t xml:space="preserve"> من نفسه و </w:t>
        </w:r>
        <w:proofErr w:type="spellStart"/>
        <w:r>
          <w:rPr>
            <w:rFonts w:ascii="Arial" w:hAnsi="Arial" w:cs="Arial"/>
            <w:color w:val="000000"/>
            <w:rtl/>
          </w:rPr>
          <w:t>انا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</w:t>
        </w:r>
        <w:proofErr w:type="spellStart"/>
        <w:r>
          <w:rPr>
            <w:rFonts w:ascii="Arial" w:hAnsi="Arial" w:cs="Arial"/>
            <w:color w:val="000000"/>
            <w:rtl/>
          </w:rPr>
          <w:t>جايه</w:t>
        </w:r>
        <w:proofErr w:type="spellEnd"/>
        <w:r>
          <w:rPr>
            <w:rFonts w:ascii="Arial" w:hAnsi="Arial" w:cs="Arial"/>
            <w:color w:val="000000"/>
          </w:rPr>
          <w:t>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50" w:author="Unknown"/>
          <w:rFonts w:ascii="Arial" w:hAnsi="Arial" w:cs="Arial"/>
          <w:color w:val="000000"/>
        </w:rPr>
      </w:pPr>
      <w:ins w:id="51" w:author="Unknown">
        <w:r>
          <w:rPr>
            <w:rFonts w:ascii="Arial" w:hAnsi="Arial" w:cs="Arial"/>
            <w:color w:val="000000"/>
            <w:rtl/>
          </w:rPr>
          <w:t xml:space="preserve">نور : نفسه </w:t>
        </w:r>
        <w:proofErr w:type="spellStart"/>
        <w:r>
          <w:rPr>
            <w:rFonts w:ascii="Arial" w:hAnsi="Arial" w:cs="Arial"/>
            <w:color w:val="000000"/>
            <w:rtl/>
          </w:rPr>
          <w:t>بيقل</w:t>
        </w:r>
        <w:proofErr w:type="spellEnd"/>
        <w:r>
          <w:rPr>
            <w:rFonts w:ascii="Arial" w:hAnsi="Arial" w:cs="Arial"/>
            <w:color w:val="000000"/>
          </w:rPr>
          <w:t>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52" w:author="Unknown"/>
          <w:rFonts w:ascii="Arial" w:hAnsi="Arial" w:cs="Arial"/>
          <w:color w:val="000000"/>
        </w:rPr>
      </w:pPr>
      <w:proofErr w:type="spellStart"/>
      <w:ins w:id="53" w:author="Unknown">
        <w:r>
          <w:rPr>
            <w:rFonts w:ascii="Arial" w:hAnsi="Arial" w:cs="Arial"/>
            <w:color w:val="000000"/>
            <w:rtl/>
          </w:rPr>
          <w:t>ميرنا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: </w:t>
        </w:r>
        <w:proofErr w:type="spellStart"/>
        <w:r>
          <w:rPr>
            <w:rFonts w:ascii="Arial" w:hAnsi="Arial" w:cs="Arial"/>
            <w:color w:val="000000"/>
            <w:rtl/>
          </w:rPr>
          <w:t>اا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</w:t>
        </w:r>
        <w:proofErr w:type="spellStart"/>
        <w:r>
          <w:rPr>
            <w:rFonts w:ascii="Arial" w:hAnsi="Arial" w:cs="Arial"/>
            <w:color w:val="000000"/>
            <w:rtl/>
          </w:rPr>
          <w:t>نا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</w:t>
        </w:r>
        <w:proofErr w:type="spellStart"/>
        <w:r>
          <w:rPr>
            <w:rFonts w:ascii="Arial" w:hAnsi="Arial" w:cs="Arial"/>
            <w:color w:val="000000"/>
            <w:rtl/>
          </w:rPr>
          <w:t>جايه</w:t>
        </w:r>
        <w:proofErr w:type="spellEnd"/>
        <w:r>
          <w:rPr>
            <w:rFonts w:ascii="Arial" w:hAnsi="Arial" w:cs="Arial"/>
            <w:color w:val="000000"/>
          </w:rPr>
          <w:t>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54" w:author="Unknown"/>
          <w:rFonts w:ascii="Arial" w:hAnsi="Arial" w:cs="Arial"/>
          <w:color w:val="000000"/>
        </w:rPr>
      </w:pPr>
      <w:ins w:id="55" w:author="Unknown">
        <w:r>
          <w:rPr>
            <w:rFonts w:ascii="Arial" w:hAnsi="Arial" w:cs="Arial"/>
            <w:color w:val="000000"/>
            <w:rtl/>
          </w:rPr>
          <w:t xml:space="preserve">قفلت و اتصلت </w:t>
        </w:r>
        <w:proofErr w:type="spellStart"/>
        <w:r>
          <w:rPr>
            <w:rFonts w:ascii="Arial" w:hAnsi="Arial" w:cs="Arial"/>
            <w:color w:val="000000"/>
            <w:rtl/>
          </w:rPr>
          <w:t>بالاسعاف</w:t>
        </w:r>
        <w:proofErr w:type="spellEnd"/>
        <w:r>
          <w:rPr>
            <w:rFonts w:ascii="Arial" w:hAnsi="Arial" w:cs="Arial"/>
            <w:color w:val="000000"/>
          </w:rPr>
          <w:t> 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56" w:author="Unknown"/>
          <w:rFonts w:ascii="Arial" w:hAnsi="Arial" w:cs="Arial"/>
          <w:color w:val="000000"/>
        </w:rPr>
      </w:pPr>
      <w:ins w:id="57" w:author="Unknown">
        <w:r>
          <w:rPr>
            <w:rFonts w:ascii="Arial" w:hAnsi="Arial" w:cs="Arial"/>
            <w:color w:val="000000"/>
            <w:rtl/>
          </w:rPr>
          <w:t xml:space="preserve">عندا ذهبت </w:t>
        </w:r>
        <w:proofErr w:type="spellStart"/>
        <w:r>
          <w:rPr>
            <w:rFonts w:ascii="Arial" w:hAnsi="Arial" w:cs="Arial"/>
            <w:color w:val="000000"/>
            <w:rtl/>
          </w:rPr>
          <w:t>كانه</w:t>
        </w:r>
        <w:proofErr w:type="spellEnd"/>
        <w:r>
          <w:rPr>
            <w:rFonts w:ascii="Arial" w:hAnsi="Arial" w:cs="Arial"/>
            <w:color w:val="000000"/>
            <w:rtl/>
          </w:rPr>
          <w:t xml:space="preserve"> </w:t>
        </w:r>
        <w:proofErr w:type="spellStart"/>
        <w:r>
          <w:rPr>
            <w:rFonts w:ascii="Arial" w:hAnsi="Arial" w:cs="Arial"/>
            <w:color w:val="000000"/>
            <w:rtl/>
          </w:rPr>
          <w:t>جائه</w:t>
        </w:r>
        <w:proofErr w:type="spellEnd"/>
        <w:r>
          <w:rPr>
            <w:rFonts w:ascii="Arial" w:hAnsi="Arial" w:cs="Arial"/>
            <w:color w:val="000000"/>
            <w:rtl/>
          </w:rPr>
          <w:t xml:space="preserve"> بالفعل ذهب مع والدها لكن هو كان ...مات</w:t>
        </w:r>
        <w:r>
          <w:rPr>
            <w:rFonts w:ascii="Arial" w:hAnsi="Arial" w:cs="Arial"/>
            <w:color w:val="000000"/>
          </w:rPr>
          <w:t>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58" w:author="Unknown"/>
          <w:rFonts w:ascii="Arial" w:hAnsi="Arial" w:cs="Arial"/>
          <w:color w:val="000000"/>
        </w:rPr>
      </w:pPr>
      <w:ins w:id="59" w:author="Unknown">
        <w:r>
          <w:rPr>
            <w:rFonts w:ascii="Arial" w:hAnsi="Arial" w:cs="Arial"/>
            <w:color w:val="000000"/>
            <w:rtl/>
          </w:rPr>
          <w:t xml:space="preserve">اتصلت </w:t>
        </w:r>
        <w:proofErr w:type="spellStart"/>
        <w:r>
          <w:rPr>
            <w:rFonts w:ascii="Arial" w:hAnsi="Arial" w:cs="Arial"/>
            <w:color w:val="000000"/>
            <w:rtl/>
          </w:rPr>
          <w:t>ميرنا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بياسر : ا ...</w:t>
        </w:r>
        <w:proofErr w:type="gramStart"/>
        <w:r>
          <w:rPr>
            <w:rFonts w:ascii="Arial" w:hAnsi="Arial" w:cs="Arial"/>
            <w:color w:val="000000"/>
            <w:rtl/>
          </w:rPr>
          <w:t>الو</w:t>
        </w:r>
        <w:proofErr w:type="gramEnd"/>
        <w:r>
          <w:rPr>
            <w:rFonts w:ascii="Arial" w:hAnsi="Arial" w:cs="Arial"/>
            <w:color w:val="000000"/>
            <w:rtl/>
          </w:rPr>
          <w:t xml:space="preserve"> يا ياسر</w:t>
        </w:r>
        <w:r>
          <w:rPr>
            <w:rFonts w:ascii="Arial" w:hAnsi="Arial" w:cs="Arial"/>
            <w:color w:val="000000"/>
          </w:rPr>
          <w:t>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60" w:author="Unknown"/>
          <w:rFonts w:ascii="Arial" w:hAnsi="Arial" w:cs="Arial"/>
          <w:color w:val="000000"/>
        </w:rPr>
      </w:pPr>
      <w:ins w:id="61" w:author="Unknown">
        <w:r>
          <w:rPr>
            <w:rFonts w:ascii="Arial" w:hAnsi="Arial" w:cs="Arial"/>
            <w:color w:val="000000"/>
            <w:rtl/>
          </w:rPr>
          <w:t xml:space="preserve">ياسر : مالك </w:t>
        </w:r>
        <w:proofErr w:type="spellStart"/>
        <w:r>
          <w:rPr>
            <w:rFonts w:ascii="Arial" w:hAnsi="Arial" w:cs="Arial"/>
            <w:color w:val="000000"/>
            <w:rtl/>
          </w:rPr>
          <w:t>ياميرنا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</w:t>
        </w:r>
        <w:proofErr w:type="spellStart"/>
        <w:r>
          <w:rPr>
            <w:rFonts w:ascii="Arial" w:hAnsi="Arial" w:cs="Arial"/>
            <w:color w:val="000000"/>
            <w:rtl/>
          </w:rPr>
          <w:t>بتعيطى</w:t>
        </w:r>
        <w:proofErr w:type="spellEnd"/>
        <w:r>
          <w:rPr>
            <w:rFonts w:ascii="Arial" w:hAnsi="Arial" w:cs="Arial"/>
            <w:color w:val="000000"/>
            <w:rtl/>
          </w:rPr>
          <w:t xml:space="preserve"> ليه</w:t>
        </w:r>
        <w:r>
          <w:rPr>
            <w:rFonts w:ascii="Arial" w:hAnsi="Arial" w:cs="Arial"/>
            <w:color w:val="000000"/>
          </w:rPr>
          <w:t>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62" w:author="Unknown"/>
          <w:rFonts w:ascii="Arial" w:hAnsi="Arial" w:cs="Arial"/>
          <w:color w:val="000000"/>
        </w:rPr>
      </w:pPr>
      <w:proofErr w:type="spellStart"/>
      <w:ins w:id="63" w:author="Unknown">
        <w:r>
          <w:rPr>
            <w:rFonts w:ascii="Arial" w:hAnsi="Arial" w:cs="Arial"/>
            <w:color w:val="000000"/>
            <w:rtl/>
          </w:rPr>
          <w:t>ميرنا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ببكاء : ب.. </w:t>
        </w:r>
        <w:proofErr w:type="spellStart"/>
        <w:r>
          <w:rPr>
            <w:rFonts w:ascii="Arial" w:hAnsi="Arial" w:cs="Arial"/>
            <w:color w:val="000000"/>
            <w:rtl/>
          </w:rPr>
          <w:t>با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..</w:t>
        </w:r>
        <w:proofErr w:type="gramStart"/>
        <w:r>
          <w:rPr>
            <w:rFonts w:ascii="Arial" w:hAnsi="Arial" w:cs="Arial"/>
            <w:color w:val="000000"/>
            <w:rtl/>
          </w:rPr>
          <w:t>بابا</w:t>
        </w:r>
        <w:proofErr w:type="gramEnd"/>
        <w:r>
          <w:rPr>
            <w:rFonts w:ascii="Arial" w:hAnsi="Arial" w:cs="Arial"/>
            <w:color w:val="000000"/>
            <w:rtl/>
          </w:rPr>
          <w:t xml:space="preserve"> مات يا ياسر</w:t>
        </w:r>
        <w:r>
          <w:rPr>
            <w:rFonts w:ascii="Arial" w:hAnsi="Arial" w:cs="Arial"/>
            <w:color w:val="000000"/>
          </w:rPr>
          <w:t>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64" w:author="Unknown"/>
          <w:rFonts w:ascii="Arial" w:hAnsi="Arial" w:cs="Arial"/>
          <w:color w:val="000000"/>
        </w:rPr>
      </w:pPr>
      <w:ins w:id="65" w:author="Unknown">
        <w:r>
          <w:rPr>
            <w:rFonts w:ascii="Arial" w:hAnsi="Arial" w:cs="Arial"/>
            <w:color w:val="000000"/>
            <w:rtl/>
          </w:rPr>
          <w:t xml:space="preserve">ياسر : لا اله </w:t>
        </w:r>
        <w:proofErr w:type="spellStart"/>
        <w:r>
          <w:rPr>
            <w:rFonts w:ascii="Arial" w:hAnsi="Arial" w:cs="Arial"/>
            <w:color w:val="000000"/>
            <w:rtl/>
          </w:rPr>
          <w:t>الا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الله </w:t>
        </w:r>
        <w:proofErr w:type="spellStart"/>
        <w:r>
          <w:rPr>
            <w:rFonts w:ascii="Arial" w:hAnsi="Arial" w:cs="Arial"/>
            <w:color w:val="000000"/>
            <w:rtl/>
          </w:rPr>
          <w:t>انا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</w:t>
        </w:r>
        <w:proofErr w:type="spellStart"/>
        <w:r>
          <w:rPr>
            <w:rFonts w:ascii="Arial" w:hAnsi="Arial" w:cs="Arial"/>
            <w:color w:val="000000"/>
            <w:rtl/>
          </w:rPr>
          <w:t>جاى</w:t>
        </w:r>
        <w:proofErr w:type="spellEnd"/>
        <w:r>
          <w:rPr>
            <w:rFonts w:ascii="Arial" w:hAnsi="Arial" w:cs="Arial"/>
            <w:color w:val="000000"/>
            <w:rtl/>
          </w:rPr>
          <w:t xml:space="preserve"> </w:t>
        </w:r>
        <w:proofErr w:type="spellStart"/>
        <w:r>
          <w:rPr>
            <w:rFonts w:ascii="Arial" w:hAnsi="Arial" w:cs="Arial"/>
            <w:color w:val="000000"/>
            <w:rtl/>
          </w:rPr>
          <w:t>دلوقتى</w:t>
        </w:r>
        <w:proofErr w:type="spellEnd"/>
        <w:r>
          <w:rPr>
            <w:rFonts w:ascii="Arial" w:hAnsi="Arial" w:cs="Arial"/>
            <w:color w:val="000000"/>
            <w:rtl/>
          </w:rPr>
          <w:t xml:space="preserve"> انتو فين</w:t>
        </w:r>
        <w:r>
          <w:rPr>
            <w:rFonts w:ascii="Arial" w:hAnsi="Arial" w:cs="Arial"/>
            <w:color w:val="000000"/>
          </w:rPr>
          <w:t>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66" w:author="Unknown"/>
          <w:rFonts w:ascii="Arial" w:hAnsi="Arial" w:cs="Arial"/>
          <w:color w:val="000000"/>
        </w:rPr>
      </w:pPr>
      <w:proofErr w:type="spellStart"/>
      <w:ins w:id="67" w:author="Unknown">
        <w:r>
          <w:rPr>
            <w:rFonts w:ascii="Arial" w:hAnsi="Arial" w:cs="Arial"/>
            <w:color w:val="000000"/>
            <w:rtl/>
          </w:rPr>
          <w:t>ميرنا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: في ....في مستشفى</w:t>
        </w:r>
        <w:r>
          <w:rPr>
            <w:rFonts w:ascii="Arial" w:hAnsi="Arial" w:cs="Arial"/>
            <w:color w:val="000000"/>
          </w:rPr>
          <w:t xml:space="preserve"> ****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68" w:author="Unknown"/>
          <w:rFonts w:ascii="Arial" w:hAnsi="Arial" w:cs="Arial"/>
          <w:color w:val="000000"/>
        </w:rPr>
      </w:pPr>
      <w:ins w:id="69" w:author="Unknown">
        <w:r>
          <w:rPr>
            <w:rFonts w:ascii="Arial" w:hAnsi="Arial" w:cs="Arial"/>
            <w:color w:val="000000"/>
            <w:rtl/>
          </w:rPr>
          <w:t xml:space="preserve">ياسر : </w:t>
        </w:r>
        <w:proofErr w:type="spellStart"/>
        <w:r>
          <w:rPr>
            <w:rFonts w:ascii="Arial" w:hAnsi="Arial" w:cs="Arial"/>
            <w:color w:val="000000"/>
            <w:rtl/>
          </w:rPr>
          <w:t>انا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</w:t>
        </w:r>
        <w:proofErr w:type="spellStart"/>
        <w:r>
          <w:rPr>
            <w:rFonts w:ascii="Arial" w:hAnsi="Arial" w:cs="Arial"/>
            <w:color w:val="000000"/>
            <w:rtl/>
          </w:rPr>
          <w:t>جاى</w:t>
        </w:r>
        <w:proofErr w:type="spellEnd"/>
        <w:r>
          <w:rPr>
            <w:rFonts w:ascii="Arial" w:hAnsi="Arial" w:cs="Arial"/>
            <w:color w:val="000000"/>
          </w:rPr>
          <w:t>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70" w:author="Unknown"/>
          <w:rFonts w:ascii="Arial" w:hAnsi="Arial" w:cs="Arial"/>
          <w:color w:val="000000"/>
        </w:rPr>
      </w:pPr>
      <w:proofErr w:type="gramStart"/>
      <w:ins w:id="71" w:author="Unknown">
        <w:r>
          <w:rPr>
            <w:rFonts w:ascii="Arial" w:hAnsi="Arial" w:cs="Arial"/>
            <w:color w:val="000000"/>
            <w:rtl/>
          </w:rPr>
          <w:t>علمه</w:t>
        </w:r>
        <w:proofErr w:type="gramEnd"/>
        <w:r>
          <w:rPr>
            <w:rFonts w:ascii="Arial" w:hAnsi="Arial" w:cs="Arial"/>
            <w:color w:val="000000"/>
            <w:rtl/>
          </w:rPr>
          <w:t xml:space="preserve"> انه مات بسبب مخدرات بعد شهرين على وفاته و تبقى شهر واحد بس</w:t>
        </w:r>
        <w:r>
          <w:rPr>
            <w:rFonts w:ascii="Arial" w:hAnsi="Arial" w:cs="Arial"/>
            <w:color w:val="000000"/>
          </w:rPr>
          <w:t>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72" w:author="Unknown"/>
          <w:rFonts w:ascii="Arial" w:hAnsi="Arial" w:cs="Arial"/>
          <w:color w:val="000000"/>
        </w:rPr>
      </w:pPr>
      <w:ins w:id="73" w:author="Unknown">
        <w:r>
          <w:rPr>
            <w:rFonts w:ascii="Arial" w:hAnsi="Arial" w:cs="Arial"/>
            <w:color w:val="000000"/>
            <w:rtl/>
          </w:rPr>
          <w:t xml:space="preserve">ياسر: فكره الخلاف </w:t>
        </w:r>
        <w:proofErr w:type="spellStart"/>
        <w:r>
          <w:rPr>
            <w:rFonts w:ascii="Arial" w:hAnsi="Arial" w:cs="Arial"/>
            <w:color w:val="000000"/>
            <w:rtl/>
          </w:rPr>
          <w:t>اللى</w:t>
        </w:r>
        <w:proofErr w:type="spellEnd"/>
        <w:r>
          <w:rPr>
            <w:rFonts w:ascii="Arial" w:hAnsi="Arial" w:cs="Arial"/>
            <w:color w:val="000000"/>
            <w:rtl/>
          </w:rPr>
          <w:t xml:space="preserve"> كان بينا</w:t>
        </w:r>
        <w:r>
          <w:rPr>
            <w:rFonts w:ascii="Arial" w:hAnsi="Arial" w:cs="Arial"/>
            <w:color w:val="000000"/>
          </w:rPr>
          <w:t>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74" w:author="Unknown"/>
          <w:rFonts w:ascii="Arial" w:hAnsi="Arial" w:cs="Arial"/>
          <w:color w:val="000000"/>
        </w:rPr>
      </w:pPr>
      <w:proofErr w:type="spellStart"/>
      <w:ins w:id="75" w:author="Unknown">
        <w:r>
          <w:rPr>
            <w:rFonts w:ascii="Arial" w:hAnsi="Arial" w:cs="Arial"/>
            <w:color w:val="000000"/>
            <w:rtl/>
          </w:rPr>
          <w:t>ميرنا</w:t>
        </w:r>
        <w:proofErr w:type="spellEnd"/>
        <w:r>
          <w:rPr>
            <w:rFonts w:ascii="Arial" w:hAnsi="Arial" w:cs="Arial"/>
            <w:color w:val="000000"/>
            <w:rtl/>
          </w:rPr>
          <w:t xml:space="preserve"> : </w:t>
        </w:r>
        <w:proofErr w:type="spellStart"/>
        <w:r>
          <w:rPr>
            <w:rFonts w:ascii="Arial" w:hAnsi="Arial" w:cs="Arial"/>
            <w:color w:val="000000"/>
            <w:rtl/>
          </w:rPr>
          <w:t>اه</w:t>
        </w:r>
        <w:proofErr w:type="spellEnd"/>
        <w:r>
          <w:rPr>
            <w:rFonts w:ascii="Arial" w:hAnsi="Arial" w:cs="Arial"/>
            <w:color w:val="000000"/>
            <w:rtl/>
          </w:rPr>
          <w:t xml:space="preserve"> لما كنا </w:t>
        </w:r>
        <w:proofErr w:type="spellStart"/>
        <w:r>
          <w:rPr>
            <w:rFonts w:ascii="Arial" w:hAnsi="Arial" w:cs="Arial"/>
            <w:color w:val="000000"/>
            <w:rtl/>
          </w:rPr>
          <w:t>بنتخانق</w:t>
        </w:r>
        <w:proofErr w:type="spellEnd"/>
        <w:r>
          <w:rPr>
            <w:rFonts w:ascii="Arial" w:hAnsi="Arial" w:cs="Arial"/>
            <w:color w:val="000000"/>
          </w:rPr>
          <w:t> </w:t>
        </w:r>
      </w:ins>
    </w:p>
    <w:p w:rsidR="00AE7E48" w:rsidRDefault="00AE7E48" w:rsidP="00AE7E48">
      <w:pPr>
        <w:pStyle w:val="NormalWeb"/>
        <w:spacing w:before="0" w:beforeAutospacing="0" w:after="0" w:afterAutospacing="0"/>
        <w:jc w:val="right"/>
        <w:textAlignment w:val="baseline"/>
        <w:rPr>
          <w:ins w:id="76" w:author="Unknown"/>
          <w:rFonts w:ascii="Arial" w:hAnsi="Arial" w:cs="Arial"/>
          <w:color w:val="000000"/>
        </w:rPr>
      </w:pPr>
      <w:ins w:id="77" w:author="Unknown">
        <w:r>
          <w:rPr>
            <w:rFonts w:ascii="Arial" w:hAnsi="Arial" w:cs="Arial"/>
            <w:color w:val="000000"/>
          </w:rPr>
          <w:t>....</w:t>
        </w:r>
        <w:r>
          <w:rPr>
            <w:rFonts w:ascii="Arial" w:hAnsi="Arial" w:cs="Arial"/>
            <w:color w:val="000000"/>
            <w:rtl/>
          </w:rPr>
          <w:t>يتبع</w:t>
        </w:r>
        <w:r>
          <w:rPr>
            <w:rFonts w:ascii="Arial" w:hAnsi="Arial" w:cs="Arial"/>
            <w:color w:val="000000"/>
          </w:rPr>
          <w:t> </w:t>
        </w:r>
      </w:ins>
    </w:p>
    <w:p w:rsidR="003C608F" w:rsidRDefault="003C608F">
      <w:pPr>
        <w:rPr>
          <w:rFonts w:hint="cs"/>
          <w:rtl/>
        </w:rPr>
      </w:pPr>
    </w:p>
    <w:p w:rsidR="00AE7E48" w:rsidRDefault="00AE7E48">
      <w:pPr>
        <w:rPr>
          <w:rFonts w:hint="cs"/>
          <w:rtl/>
        </w:rPr>
      </w:pPr>
    </w:p>
    <w:p w:rsidR="00AE7E48" w:rsidRDefault="00AE7E48">
      <w:pPr>
        <w:rPr>
          <w:rFonts w:hint="cs"/>
          <w:rtl/>
        </w:rPr>
      </w:pP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lastRenderedPageBreak/>
        <w:t xml:space="preserve">ياسر : عرفه يا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ميرو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 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السنة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كانت مجرد يوم</w:t>
      </w:r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فعلا ...بقولك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ياسور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في مسرحيه العيال كبرت تعالى نتفرج عليها</w:t>
      </w:r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قديمه و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بحب القديم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اشطات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اشطا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عليك يا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زميلى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ظله  يشاهدون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نامه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في مكانهم</w:t>
      </w:r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في الصباح اليوم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التالى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 </w:t>
      </w: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استيقظت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رات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نفسها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نائمه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في حضن ياسر</w:t>
      </w:r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قامت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بخجل : يخبر ازرق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كويس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قمت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الاول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ذهبت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لتفعل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الفطار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بعد دقائق استيقظ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ايضا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ياسر</w:t>
      </w:r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احنا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نمنا هنا</w:t>
      </w:r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 عم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يلا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تعالى افطر جبت فول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امبارح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انما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عظمه</w:t>
      </w:r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بصى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على فكرا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طلعلى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كرش</w:t>
      </w:r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و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يعنى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الكرش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عسل</w:t>
      </w:r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طبلى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طبلى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اوك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بقولك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ينفع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اروح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الشغل بعدها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ابات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مع ماما</w:t>
      </w:r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اممم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ماشي و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هروح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اقعد مع ماما برده</w:t>
      </w:r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بتقلدنى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صح</w:t>
      </w:r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في نفسه :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لو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تعرفى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هروح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اقعد عند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ابويا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عشان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الفيلا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تبقى وحشه من غيرك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اكنها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مهجوره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يسطا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 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نمت ولا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معاك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بس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هتاخر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نبقى نتكلم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فون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اشطا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فى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المساء</w:t>
      </w:r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عند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يابنتى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مالك الحزن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مالى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وشك ليه مش ياسر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كنتى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بتشتمى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بابتسامه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حزينه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ايوه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لك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معرفش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اللى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حصل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معرفش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حبيت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كل حاجه يا نور بقيت عرفه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بيحب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بيكره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الحاجه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اللى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بتفرحه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الحاجه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اللى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بتزعله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بقيت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بشوفه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حتى و هو مش موجود</w:t>
      </w:r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نور : طب ما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تعترفيله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ممكن يطلع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بيحبك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مستحيل يا نور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لانى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فقيره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هو غنى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هيجرحنى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بكلام عشان كدا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سكتها و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مستسلمه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لكن</w:t>
      </w:r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نور : لكن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لكن لو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اتطلقنا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هيبقى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اكنى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موت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لانه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روحى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و تركتها وذهبت لنوم</w:t>
      </w:r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عند ياسر</w:t>
      </w:r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نانسي : شكلك كدا سرحان بتفكر بعد ما تطلق من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هتعمل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  بهدوء و حزن :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هعمل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....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نانسي : مالك يا ياسر في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مخنوق بس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شويه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نانسي : طب ما تقول يا ياسر</w:t>
      </w:r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في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مش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عايز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ابعد عن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يعنى مش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عايز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اطلقها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ڤ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يلا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من غيره عمله زى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المقبره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مفيهاش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روح ..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روحها حلوه حتى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خلتنى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اندمج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معاه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عرفه ......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ضحكت  من قلبي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معاها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  حتى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خلتنى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اكل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اكلات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عمرى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ما دقتها بمعنى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اخر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 نانسي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اللى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عرفتنى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معنى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الحياه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نانسى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نانسي :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غبى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اوى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طب ما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تعترفلها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ممكن تظن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بتسلا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عليها ف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ريح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انام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جاء اليوم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التى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سوف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يطلتلقون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في كانت جالسه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تريد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تموت و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زوجته</w:t>
      </w:r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كان سوف يتحدث</w:t>
      </w:r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معلش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ممكن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اقولها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حاجه بس</w:t>
      </w:r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المؤذون :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اتفضل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ذهبه</w:t>
      </w:r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في حاجه يا ياسر</w:t>
      </w:r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بحبك  ....لو مش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بتحبينى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تمام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مع الوقت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هنسى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بتكلم بجد</w:t>
      </w:r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lastRenderedPageBreak/>
        <w:t xml:space="preserve">ياسر : يا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غبيه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اومال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بهزر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بحبك لا بموت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فيكى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ردك</w:t>
      </w:r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بخجل :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وانا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كمان</w:t>
      </w:r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احتضنها ياسر  ثم وضع يده على يدها</w:t>
      </w:r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بطفوليه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هنعترض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في وقت واحد زى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المسرحيه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اشطا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خرجه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ياسر :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اعترض</w:t>
      </w:r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محمد : يعنى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اتفقنا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اننا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مش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هنطلق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هنعمل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اكبر فرح 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فيكى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 مصر</w:t>
      </w:r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Pr="00AE7E48" w:rsidRDefault="00AE7E48" w:rsidP="00AE7E48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....</w:t>
      </w:r>
      <w:proofErr w:type="spellStart"/>
      <w:r w:rsidRPr="00AE7E48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النهايه</w:t>
      </w:r>
      <w:proofErr w:type="spellEnd"/>
      <w:r w:rsidRPr="00AE7E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7E48" w:rsidRDefault="00AE7E48"/>
    <w:sectPr w:rsidR="00AE7E48" w:rsidSect="003C60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E48"/>
    <w:rsid w:val="003C608F"/>
    <w:rsid w:val="00AE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2021-12-30T13:26:00Z</dcterms:created>
  <dcterms:modified xsi:type="dcterms:W3CDTF">2021-12-30T13:28:00Z</dcterms:modified>
</cp:coreProperties>
</file>